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8D" w:rsidRPr="00B81C05" w:rsidRDefault="0090688D" w:rsidP="00276C81">
      <w:pPr>
        <w:pStyle w:val="Heading1"/>
        <w:numPr>
          <w:ilvl w:val="0"/>
          <w:numId w:val="0"/>
        </w:numPr>
        <w:ind w:left="431"/>
        <w:rPr>
          <w:rFonts w:ascii="Times New Roman" w:hAnsi="Times New Roman"/>
          <w:color w:val="548DD4" w:themeColor="text2" w:themeTint="99"/>
          <w:sz w:val="22"/>
        </w:rPr>
      </w:pPr>
      <w:r w:rsidRPr="00B81C05">
        <w:rPr>
          <w:rFonts w:ascii="Times New Roman" w:hAnsi="Times New Roman"/>
          <w:color w:val="548DD4" w:themeColor="text2" w:themeTint="99"/>
          <w:sz w:val="22"/>
        </w:rPr>
        <w:t>Submission to the Department of Health and Human Services New Youth Policy</w:t>
      </w:r>
    </w:p>
    <w:p w:rsidR="0090688D" w:rsidRPr="00B81C05" w:rsidRDefault="0090688D" w:rsidP="00276C81">
      <w:pPr>
        <w:pStyle w:val="NormalWeb"/>
        <w:spacing w:before="2" w:after="2"/>
        <w:jc w:val="right"/>
        <w:rPr>
          <w:rFonts w:ascii="Times New Roman" w:hAnsi="Times New Roman"/>
          <w:bCs/>
          <w:sz w:val="22"/>
          <w:szCs w:val="24"/>
        </w:rPr>
      </w:pPr>
      <w:r w:rsidRPr="00B81C05">
        <w:rPr>
          <w:rFonts w:ascii="Times New Roman" w:hAnsi="Times New Roman"/>
          <w:bCs/>
          <w:sz w:val="22"/>
          <w:szCs w:val="24"/>
        </w:rPr>
        <w:t>6</w:t>
      </w:r>
      <w:r w:rsidRPr="00B81C05">
        <w:rPr>
          <w:rFonts w:ascii="Times New Roman" w:hAnsi="Times New Roman"/>
          <w:bCs/>
          <w:sz w:val="22"/>
          <w:szCs w:val="24"/>
          <w:vertAlign w:val="superscript"/>
        </w:rPr>
        <w:t>th</w:t>
      </w:r>
      <w:r w:rsidRPr="00B81C05">
        <w:rPr>
          <w:rFonts w:ascii="Times New Roman" w:hAnsi="Times New Roman"/>
          <w:bCs/>
          <w:sz w:val="22"/>
          <w:szCs w:val="24"/>
        </w:rPr>
        <w:t xml:space="preserve"> November 2015</w:t>
      </w:r>
    </w:p>
    <w:p w:rsidR="0090688D" w:rsidRPr="00B81C05" w:rsidRDefault="0090688D" w:rsidP="00B81C05">
      <w:pPr>
        <w:pStyle w:val="NormalWeb"/>
        <w:spacing w:before="2" w:after="2"/>
        <w:jc w:val="both"/>
        <w:rPr>
          <w:rFonts w:ascii="Times New Roman" w:hAnsi="Times New Roman"/>
          <w:bCs/>
          <w:sz w:val="22"/>
          <w:szCs w:val="24"/>
        </w:rPr>
      </w:pPr>
    </w:p>
    <w:p w:rsidR="00D457A0" w:rsidRPr="00B81C05" w:rsidRDefault="004B2303" w:rsidP="00B81C05">
      <w:pPr>
        <w:pStyle w:val="NormalWeb"/>
        <w:spacing w:before="2" w:after="2"/>
        <w:jc w:val="both"/>
        <w:rPr>
          <w:rFonts w:ascii="Times New Roman" w:hAnsi="Times New Roman"/>
          <w:sz w:val="22"/>
        </w:rPr>
      </w:pPr>
      <w:r w:rsidRPr="00B81C05">
        <w:rPr>
          <w:rFonts w:ascii="Times New Roman" w:hAnsi="Times New Roman"/>
          <w:sz w:val="22"/>
        </w:rPr>
        <w:t>Aspergers</w:t>
      </w:r>
      <w:r w:rsidR="0090688D" w:rsidRPr="00B81C05">
        <w:rPr>
          <w:rFonts w:ascii="Times New Roman" w:hAnsi="Times New Roman"/>
          <w:sz w:val="22"/>
        </w:rPr>
        <w:t xml:space="preserve"> Victoria appreciates this opportunity to comment on the needs of young people in Victoria affected by Asperger syndrome</w:t>
      </w:r>
      <w:ins w:id="0" w:author="Bronwyn Carter" w:date="2015-11-08T14:20:00Z">
        <w:r w:rsidR="00E32C81">
          <w:rPr>
            <w:rFonts w:ascii="Times New Roman" w:hAnsi="Times New Roman"/>
            <w:sz w:val="22"/>
          </w:rPr>
          <w:t xml:space="preserve"> (</w:t>
        </w:r>
      </w:ins>
      <w:del w:id="1" w:author="Bronwyn Carter" w:date="2015-11-08T14:20:00Z">
        <w:r w:rsidR="0090688D" w:rsidRPr="00B81C05" w:rsidDel="00E32C81">
          <w:rPr>
            <w:rFonts w:ascii="Times New Roman" w:hAnsi="Times New Roman"/>
            <w:sz w:val="22"/>
          </w:rPr>
          <w:delText xml:space="preserve"> </w:delText>
        </w:r>
      </w:del>
      <w:ins w:id="2" w:author="Bronwyn Carter" w:date="2015-11-08T14:02:00Z">
        <w:r w:rsidR="0080633C">
          <w:rPr>
            <w:rFonts w:ascii="Times New Roman" w:hAnsi="Times New Roman"/>
            <w:sz w:val="22"/>
          </w:rPr>
          <w:t>a</w:t>
        </w:r>
      </w:ins>
      <w:ins w:id="3" w:author="Bronwyn Carter" w:date="2015-11-08T14:20:00Z">
        <w:r w:rsidR="00E32C81">
          <w:rPr>
            <w:rFonts w:ascii="Times New Roman" w:hAnsi="Times New Roman"/>
            <w:sz w:val="22"/>
          </w:rPr>
          <w:t>n autism spectrum disorder)</w:t>
        </w:r>
      </w:ins>
      <w:ins w:id="4" w:author="Bronwyn Carter" w:date="2015-11-08T14:02:00Z">
        <w:r w:rsidR="0080633C">
          <w:rPr>
            <w:rFonts w:ascii="Times New Roman" w:hAnsi="Times New Roman"/>
            <w:sz w:val="22"/>
          </w:rPr>
          <w:t xml:space="preserve"> </w:t>
        </w:r>
      </w:ins>
      <w:r w:rsidR="0090688D" w:rsidRPr="00B81C05">
        <w:rPr>
          <w:rFonts w:ascii="Times New Roman" w:hAnsi="Times New Roman"/>
          <w:sz w:val="22"/>
        </w:rPr>
        <w:t>and to contribute to the develop</w:t>
      </w:r>
      <w:r w:rsidR="008F1E1C" w:rsidRPr="00B81C05">
        <w:rPr>
          <w:rFonts w:ascii="Times New Roman" w:hAnsi="Times New Roman"/>
          <w:sz w:val="22"/>
        </w:rPr>
        <w:t>ment of the new youth policy.</w:t>
      </w:r>
      <w:ins w:id="5" w:author="Bronwyn Carter" w:date="2015-11-08T14:21:00Z">
        <w:r w:rsidR="00E32C81">
          <w:rPr>
            <w:rFonts w:ascii="Times New Roman" w:hAnsi="Times New Roman"/>
            <w:sz w:val="22"/>
          </w:rPr>
          <w:t xml:space="preserve"> </w:t>
        </w:r>
      </w:ins>
    </w:p>
    <w:p w:rsidR="006D0C2A" w:rsidRPr="006D0C2A" w:rsidRDefault="004B2303" w:rsidP="006D0C2A">
      <w:pPr>
        <w:pStyle w:val="Heading2"/>
        <w:numPr>
          <w:ilvl w:val="0"/>
          <w:numId w:val="0"/>
          <w:ins w:id="6" w:author="Unknown"/>
        </w:numPr>
        <w:ind w:left="1512"/>
        <w:rPr>
          <w:del w:id="7" w:author="Bronwyn Carter" w:date="2015-11-08T14:55:00Z"/>
          <w:color w:val="548DD4" w:themeColor="text2" w:themeTint="99"/>
          <w:rPrChange w:id="8" w:author="Bronwyn Carter" w:date="2015-11-08T15:16:00Z">
            <w:rPr>
              <w:del w:id="9" w:author="Bronwyn Carter" w:date="2015-11-08T14:55:00Z"/>
              <w:rFonts w:ascii="Times New Roman" w:hAnsi="Times New Roman"/>
              <w:color w:val="548DD4" w:themeColor="text2" w:themeTint="99"/>
              <w:sz w:val="22"/>
            </w:rPr>
          </w:rPrChange>
        </w:rPr>
        <w:pPrChange w:id="10" w:author="Bronwyn Carter" w:date="2015-11-08T15:16:00Z">
          <w:pPr>
            <w:pStyle w:val="Heading2"/>
            <w:numPr>
              <w:ilvl w:val="0"/>
              <w:numId w:val="0"/>
            </w:numPr>
            <w:tabs>
              <w:tab w:val="clear" w:pos="1440"/>
            </w:tabs>
            <w:ind w:left="0" w:firstLine="0"/>
            <w:jc w:val="both"/>
          </w:pPr>
        </w:pPrChange>
      </w:pPr>
      <w:del w:id="11" w:author="Bronwyn Carter" w:date="2015-11-08T15:16:00Z">
        <w:r w:rsidRPr="00B81C05" w:rsidDel="00D457A0">
          <w:delText>Aspergers</w:delText>
        </w:r>
        <w:r w:rsidR="00691283" w:rsidRPr="00B81C05" w:rsidDel="00D457A0">
          <w:delText xml:space="preserve"> Victoria</w:delText>
        </w:r>
      </w:del>
    </w:p>
    <w:p w:rsidR="006D0C2A" w:rsidRPr="006D0C2A" w:rsidRDefault="000F0CAC" w:rsidP="006D0C2A">
      <w:pPr>
        <w:pStyle w:val="NormalWeb"/>
        <w:numPr>
          <w:ins w:id="12" w:author="Bronwyn Carter" w:date="2015-11-08T14:55:00Z"/>
        </w:numPr>
        <w:spacing w:before="2" w:after="2"/>
        <w:jc w:val="both"/>
        <w:rPr>
          <w:del w:id="13" w:author="Bronwyn Carter" w:date="2015-11-08T16:24:00Z"/>
          <w:rFonts w:ascii="Times New Roman" w:hAnsi="Times New Roman"/>
          <w:sz w:val="22"/>
          <w:rPrChange w:id="14" w:author="Bronwyn Carter" w:date="2015-11-08T15:24:00Z">
            <w:rPr>
              <w:del w:id="15" w:author="Bronwyn Carter" w:date="2015-11-08T16:24:00Z"/>
            </w:rPr>
          </w:rPrChange>
        </w:rPr>
        <w:pPrChange w:id="16" w:author="Bronwyn Carter" w:date="2015-11-08T15:25:00Z">
          <w:pPr>
            <w:pStyle w:val="ListParagraph"/>
            <w:ind w:left="0"/>
            <w:jc w:val="both"/>
          </w:pPr>
        </w:pPrChange>
      </w:pPr>
      <w:del w:id="17" w:author="Bronwyn Carter" w:date="2015-11-08T14:55:00Z">
        <w:r w:rsidRPr="000F0CAC">
          <w:rPr>
            <w:lang w:eastAsia="ja-JP"/>
          </w:rPr>
          <w:delText>Aspergers Victoria Inc. is a registered health promotion charity, largely run by a team of over 40 volunteers, providing essential information and support services to those living with Asperger Syndrome including young people. Our vision is to promote the positives of Aspergers, and to make a difference to the lives of individuals and families living with Aspergers, by providing support, knowledge and skills development to enhance lives and influence community views.</w:delText>
        </w:r>
      </w:del>
    </w:p>
    <w:p w:rsidR="006D0C2A" w:rsidRPr="006D0C2A" w:rsidRDefault="00A95C0E" w:rsidP="006D0C2A">
      <w:pPr>
        <w:pStyle w:val="Heading3"/>
        <w:numPr>
          <w:ins w:id="18" w:author="Bronwyn Carter" w:date="2015-11-08T15:16:00Z"/>
        </w:numPr>
        <w:rPr>
          <w:ins w:id="19" w:author="Bronwyn Carter" w:date="2015-11-08T15:16:00Z"/>
          <w:rPrChange w:id="20" w:author="Bronwyn Carter" w:date="2015-11-08T15:16:00Z">
            <w:rPr>
              <w:ins w:id="21" w:author="Bronwyn Carter" w:date="2015-11-08T15:16:00Z"/>
            </w:rPr>
          </w:rPrChange>
        </w:rPr>
        <w:pPrChange w:id="22" w:author="Bronwyn Carter" w:date="2015-11-08T15:16:00Z">
          <w:pPr>
            <w:pStyle w:val="ListParagraph"/>
            <w:ind w:left="0"/>
            <w:jc w:val="both"/>
          </w:pPr>
        </w:pPrChange>
      </w:pPr>
      <w:ins w:id="23" w:author="Bronwyn Carter" w:date="2015-11-08T15:50:00Z">
        <w:r>
          <w:t xml:space="preserve">About </w:t>
        </w:r>
      </w:ins>
      <w:ins w:id="24" w:author="Bronwyn Carter" w:date="2015-11-08T15:16:00Z">
        <w:r w:rsidR="00D457A0" w:rsidRPr="00B81C05">
          <w:t>Aspergers Victoria</w:t>
        </w:r>
        <w:r w:rsidR="00D457A0">
          <w:t xml:space="preserve"> </w:t>
        </w:r>
      </w:ins>
    </w:p>
    <w:p w:rsidR="006D0C2A" w:rsidRDefault="00D85B58">
      <w:pPr>
        <w:pStyle w:val="ListParagraph"/>
        <w:numPr>
          <w:ilvl w:val="0"/>
          <w:numId w:val="40"/>
          <w:ins w:id="25" w:author="Bronwyn Carter" w:date="2015-11-08T16:29:00Z"/>
        </w:numPr>
        <w:jc w:val="both"/>
        <w:rPr>
          <w:ins w:id="26" w:author="Bronwyn Carter" w:date="2015-11-08T15:59:00Z"/>
          <w:rFonts w:ascii="Times New Roman" w:hAnsi="Times New Roman"/>
          <w:sz w:val="22"/>
        </w:rPr>
        <w:pPrChange w:id="27" w:author="Bronwyn Carter" w:date="2015-11-08T16:29:00Z">
          <w:pPr>
            <w:pStyle w:val="ListParagraph"/>
            <w:numPr>
              <w:numId w:val="39"/>
            </w:numPr>
            <w:ind w:hanging="360"/>
            <w:jc w:val="both"/>
          </w:pPr>
        </w:pPrChange>
      </w:pPr>
      <w:ins w:id="28" w:author="Bronwyn Carter" w:date="2015-11-08T14:55:00Z">
        <w:r>
          <w:rPr>
            <w:rFonts w:ascii="Times New Roman" w:hAnsi="Times New Roman"/>
            <w:sz w:val="22"/>
            <w:lang w:eastAsia="ja-JP"/>
          </w:rPr>
          <w:t>Aspergers Victoria Inc. is a registered health promotion charity, largely run by a team of over 40 volunteers, providing essential information and support services to those living with Asperger Syndrome including young people</w:t>
        </w:r>
      </w:ins>
      <w:ins w:id="29" w:author="Bronwyn Carter" w:date="2015-11-08T16:45:00Z">
        <w:r w:rsidR="00C170EF">
          <w:rPr>
            <w:rFonts w:ascii="Times New Roman" w:hAnsi="Times New Roman"/>
            <w:sz w:val="22"/>
            <w:lang w:eastAsia="ja-JP"/>
          </w:rPr>
          <w:t xml:space="preserve">, as well as </w:t>
        </w:r>
      </w:ins>
      <w:ins w:id="30" w:author="Bronwyn Carter" w:date="2015-11-08T16:46:00Z">
        <w:r w:rsidR="00C170EF">
          <w:rPr>
            <w:rFonts w:ascii="Times New Roman" w:hAnsi="Times New Roman"/>
            <w:sz w:val="22"/>
            <w:lang w:eastAsia="ja-JP"/>
          </w:rPr>
          <w:t xml:space="preserve">to </w:t>
        </w:r>
      </w:ins>
      <w:ins w:id="31" w:author="Bronwyn Carter" w:date="2015-11-08T16:45:00Z">
        <w:r w:rsidR="00C170EF">
          <w:rPr>
            <w:rFonts w:ascii="Times New Roman" w:hAnsi="Times New Roman"/>
            <w:sz w:val="22"/>
            <w:lang w:eastAsia="ja-JP"/>
          </w:rPr>
          <w:t>teachers, health professionals</w:t>
        </w:r>
      </w:ins>
      <w:ins w:id="32" w:author="Bronwyn Carter" w:date="2015-11-08T16:46:00Z">
        <w:r w:rsidR="00C170EF">
          <w:rPr>
            <w:rFonts w:ascii="Times New Roman" w:hAnsi="Times New Roman"/>
            <w:sz w:val="22"/>
            <w:lang w:eastAsia="ja-JP"/>
          </w:rPr>
          <w:t xml:space="preserve"> and others in the community </w:t>
        </w:r>
        <w:r w:rsidR="007F7330">
          <w:rPr>
            <w:rFonts w:ascii="Times New Roman" w:hAnsi="Times New Roman"/>
            <w:sz w:val="22"/>
            <w:lang w:eastAsia="ja-JP"/>
          </w:rPr>
          <w:t>seeking information</w:t>
        </w:r>
        <w:r w:rsidR="00C170EF">
          <w:rPr>
            <w:rFonts w:ascii="Times New Roman" w:hAnsi="Times New Roman"/>
            <w:sz w:val="22"/>
            <w:lang w:eastAsia="ja-JP"/>
          </w:rPr>
          <w:t xml:space="preserve"> about Aspergers</w:t>
        </w:r>
      </w:ins>
      <w:ins w:id="33" w:author="Bronwyn Carter" w:date="2015-11-08T14:55:00Z">
        <w:r>
          <w:rPr>
            <w:rFonts w:ascii="Times New Roman" w:hAnsi="Times New Roman"/>
            <w:sz w:val="22"/>
            <w:lang w:eastAsia="ja-JP"/>
          </w:rPr>
          <w:t xml:space="preserve">. Our vision is to promote the positive aspects of Aspergers, and to make a difference to the lives of individuals and families living with Aspergers, by providing support, knowledge and skills development to enhance lives and influence community views. </w:t>
        </w:r>
      </w:ins>
    </w:p>
    <w:p w:rsidR="006D0C2A" w:rsidRDefault="006D0C2A" w:rsidP="006D0C2A">
      <w:pPr>
        <w:pStyle w:val="ListParagraph"/>
        <w:numPr>
          <w:ins w:id="34" w:author="Bronwyn Carter" w:date="2015-11-08T15:59:00Z"/>
        </w:numPr>
        <w:ind w:hanging="360"/>
        <w:jc w:val="both"/>
        <w:rPr>
          <w:ins w:id="35" w:author="Bronwyn Carter" w:date="2015-11-08T15:59:00Z"/>
          <w:rFonts w:ascii="Times New Roman" w:hAnsi="Times New Roman"/>
          <w:sz w:val="22"/>
        </w:rPr>
        <w:pPrChange w:id="36" w:author="Bronwyn Carter" w:date="2015-11-08T16:29:00Z">
          <w:pPr>
            <w:pStyle w:val="ListParagraph"/>
            <w:ind w:left="0"/>
            <w:jc w:val="both"/>
          </w:pPr>
        </w:pPrChange>
      </w:pPr>
    </w:p>
    <w:p w:rsidR="006D0C2A" w:rsidRPr="006D0C2A" w:rsidRDefault="006D0C2A" w:rsidP="006D0C2A">
      <w:pPr>
        <w:pStyle w:val="ListParagraph"/>
        <w:numPr>
          <w:ilvl w:val="0"/>
          <w:numId w:val="40"/>
          <w:ins w:id="37" w:author="Bronwyn Carter" w:date="2015-11-08T16:29:00Z"/>
        </w:numPr>
        <w:jc w:val="both"/>
        <w:rPr>
          <w:ins w:id="38" w:author="Bronwyn Carter" w:date="2015-11-08T15:35:00Z"/>
          <w:rFonts w:ascii="Times New Roman" w:hAnsi="Times New Roman"/>
          <w:sz w:val="22"/>
          <w:rPrChange w:id="39" w:author="Bronwyn Carter" w:date="2015-11-08T16:12:00Z">
            <w:rPr>
              <w:ins w:id="40" w:author="Bronwyn Carter" w:date="2015-11-08T15:35:00Z"/>
            </w:rPr>
          </w:rPrChange>
        </w:rPr>
        <w:pPrChange w:id="41" w:author="Bronwyn Carter" w:date="2015-11-08T16:29:00Z">
          <w:pPr>
            <w:pStyle w:val="NormalWeb"/>
            <w:spacing w:before="2" w:after="2"/>
            <w:jc w:val="both"/>
          </w:pPr>
        </w:pPrChange>
      </w:pPr>
      <w:ins w:id="42" w:author="Bronwyn Carter" w:date="2015-11-08T15:55:00Z">
        <w:r w:rsidRPr="006D0C2A">
          <w:rPr>
            <w:rFonts w:ascii="Times New Roman" w:hAnsi="Times New Roman"/>
            <w:sz w:val="22"/>
            <w:rPrChange w:id="43" w:author="Bronwyn Carter" w:date="2015-11-08T16:12:00Z">
              <w:rPr>
                <w:rFonts w:ascii="Times New Roman" w:hAnsi="Times New Roman"/>
                <w:sz w:val="22"/>
              </w:rPr>
            </w:rPrChange>
          </w:rPr>
          <w:t xml:space="preserve">The services </w:t>
        </w:r>
      </w:ins>
      <w:ins w:id="44" w:author="Bronwyn Carter" w:date="2015-11-08T15:59:00Z">
        <w:r w:rsidRPr="006D0C2A">
          <w:rPr>
            <w:rFonts w:ascii="Times New Roman" w:hAnsi="Times New Roman"/>
            <w:sz w:val="22"/>
            <w:rPrChange w:id="45" w:author="Bronwyn Carter" w:date="2015-11-08T16:12:00Z">
              <w:rPr>
                <w:rFonts w:ascii="Times New Roman" w:hAnsi="Times New Roman"/>
                <w:sz w:val="22"/>
              </w:rPr>
            </w:rPrChange>
          </w:rPr>
          <w:t xml:space="preserve">provided by Aspergers Victoria </w:t>
        </w:r>
      </w:ins>
      <w:ins w:id="46" w:author="Bronwyn Carter" w:date="2015-11-08T15:57:00Z">
        <w:r w:rsidRPr="006D0C2A">
          <w:rPr>
            <w:rFonts w:ascii="Times New Roman" w:hAnsi="Times New Roman"/>
            <w:sz w:val="22"/>
            <w:rPrChange w:id="47" w:author="Bronwyn Carter" w:date="2015-11-08T16:12:00Z">
              <w:rPr>
                <w:rFonts w:ascii="Times New Roman" w:hAnsi="Times New Roman"/>
                <w:sz w:val="22"/>
              </w:rPr>
            </w:rPrChange>
          </w:rPr>
          <w:t>are essential for young people with Aspergers</w:t>
        </w:r>
      </w:ins>
      <w:ins w:id="48" w:author="Bronwyn Carter" w:date="2015-11-08T15:55:00Z">
        <w:r w:rsidRPr="006D0C2A">
          <w:rPr>
            <w:rFonts w:ascii="Times New Roman" w:hAnsi="Times New Roman"/>
            <w:sz w:val="22"/>
            <w:rPrChange w:id="49" w:author="Bronwyn Carter" w:date="2015-11-08T16:12:00Z">
              <w:rPr>
                <w:rFonts w:ascii="Times New Roman" w:hAnsi="Times New Roman"/>
                <w:sz w:val="22"/>
              </w:rPr>
            </w:rPrChange>
          </w:rPr>
          <w:t xml:space="preserve"> </w:t>
        </w:r>
      </w:ins>
      <w:ins w:id="50" w:author="Bronwyn Carter" w:date="2015-11-08T16:47:00Z">
        <w:r w:rsidR="00747D59">
          <w:rPr>
            <w:rFonts w:ascii="Times New Roman" w:hAnsi="Times New Roman"/>
            <w:sz w:val="22"/>
          </w:rPr>
          <w:t xml:space="preserve">to </w:t>
        </w:r>
      </w:ins>
      <w:ins w:id="51" w:author="Bronwyn Carter" w:date="2015-11-08T15:55:00Z">
        <w:r w:rsidRPr="006D0C2A">
          <w:rPr>
            <w:rFonts w:ascii="Times New Roman" w:hAnsi="Times New Roman"/>
            <w:sz w:val="22"/>
            <w:rPrChange w:id="52" w:author="Bronwyn Carter" w:date="2015-11-08T16:12:00Z">
              <w:rPr>
                <w:rFonts w:ascii="Times New Roman" w:hAnsi="Times New Roman"/>
                <w:sz w:val="22"/>
              </w:rPr>
            </w:rPrChange>
          </w:rPr>
          <w:t>realise their potential to fully participate in the community</w:t>
        </w:r>
      </w:ins>
      <w:ins w:id="53" w:author="Bronwyn Carter" w:date="2015-11-08T16:00:00Z">
        <w:r w:rsidRPr="006D0C2A">
          <w:rPr>
            <w:rFonts w:ascii="Times New Roman" w:hAnsi="Times New Roman"/>
            <w:sz w:val="22"/>
            <w:rPrChange w:id="54" w:author="Bronwyn Carter" w:date="2015-11-08T16:12:00Z">
              <w:rPr>
                <w:rFonts w:ascii="Times New Roman" w:hAnsi="Times New Roman"/>
                <w:sz w:val="22"/>
              </w:rPr>
            </w:rPrChange>
          </w:rPr>
          <w:t xml:space="preserve">. </w:t>
        </w:r>
      </w:ins>
      <w:ins w:id="55" w:author="Bronwyn Carter" w:date="2015-11-08T15:55:00Z">
        <w:r w:rsidRPr="006D0C2A">
          <w:rPr>
            <w:rFonts w:ascii="Times New Roman" w:hAnsi="Times New Roman"/>
            <w:sz w:val="22"/>
            <w:lang w:eastAsia="ja-JP"/>
            <w:rPrChange w:id="56" w:author="Bronwyn Carter" w:date="2015-11-08T16:12:00Z">
              <w:rPr>
                <w:rFonts w:ascii="Times New Roman" w:hAnsi="Times New Roman"/>
                <w:sz w:val="22"/>
                <w:lang w:eastAsia="ja-JP"/>
              </w:rPr>
            </w:rPrChange>
          </w:rPr>
          <w:t xml:space="preserve">Many of the problems young people with Aspergers experience with school absenteeism, VCE </w:t>
        </w:r>
      </w:ins>
      <w:ins w:id="57" w:author="Bronwyn Carter" w:date="2015-11-08T16:25:00Z">
        <w:r w:rsidR="0007074A">
          <w:rPr>
            <w:rFonts w:ascii="Times New Roman" w:hAnsi="Times New Roman"/>
            <w:sz w:val="22"/>
            <w:lang w:eastAsia="ja-JP"/>
          </w:rPr>
          <w:t>in</w:t>
        </w:r>
      </w:ins>
      <w:ins w:id="58" w:author="Bronwyn Carter" w:date="2015-11-08T15:55:00Z">
        <w:r w:rsidRPr="006D0C2A">
          <w:rPr>
            <w:rFonts w:ascii="Times New Roman" w:hAnsi="Times New Roman"/>
            <w:sz w:val="22"/>
            <w:lang w:eastAsia="ja-JP"/>
            <w:rPrChange w:id="59" w:author="Bronwyn Carter" w:date="2015-11-08T16:12:00Z">
              <w:rPr>
                <w:rFonts w:ascii="Times New Roman" w:hAnsi="Times New Roman"/>
                <w:sz w:val="22"/>
                <w:lang w:eastAsia="ja-JP"/>
              </w:rPr>
            </w:rPrChange>
          </w:rPr>
          <w:t>completion and unemployment could be avoided with increased understanding of Asperger syndrome</w:t>
        </w:r>
      </w:ins>
      <w:ins w:id="60" w:author="Bronwyn Carter" w:date="2015-11-08T16:00:00Z">
        <w:r w:rsidRPr="006D0C2A">
          <w:rPr>
            <w:rFonts w:ascii="Times New Roman" w:hAnsi="Times New Roman"/>
            <w:sz w:val="22"/>
            <w:lang w:eastAsia="ja-JP"/>
            <w:rPrChange w:id="61" w:author="Bronwyn Carter" w:date="2015-11-08T16:12:00Z">
              <w:rPr>
                <w:rFonts w:ascii="Times New Roman" w:hAnsi="Times New Roman"/>
                <w:sz w:val="22"/>
                <w:lang w:eastAsia="ja-JP"/>
              </w:rPr>
            </w:rPrChange>
          </w:rPr>
          <w:t>,</w:t>
        </w:r>
      </w:ins>
      <w:ins w:id="62" w:author="Bronwyn Carter" w:date="2015-11-08T15:58:00Z">
        <w:r w:rsidRPr="006D0C2A">
          <w:rPr>
            <w:rFonts w:ascii="Times New Roman" w:hAnsi="Times New Roman"/>
            <w:sz w:val="22"/>
            <w:lang w:eastAsia="ja-JP"/>
            <w:rPrChange w:id="63" w:author="Bronwyn Carter" w:date="2015-11-08T16:12:00Z">
              <w:rPr>
                <w:rFonts w:ascii="Times New Roman" w:hAnsi="Times New Roman"/>
                <w:sz w:val="22"/>
                <w:lang w:eastAsia="ja-JP"/>
              </w:rPr>
            </w:rPrChange>
          </w:rPr>
          <w:t xml:space="preserve"> </w:t>
        </w:r>
      </w:ins>
      <w:ins w:id="64" w:author="Bronwyn Carter" w:date="2015-11-08T15:52:00Z">
        <w:r w:rsidRPr="006D0C2A">
          <w:rPr>
            <w:rFonts w:ascii="Times New Roman" w:hAnsi="Times New Roman"/>
            <w:sz w:val="22"/>
            <w:lang w:eastAsia="ja-JP"/>
            <w:rPrChange w:id="65" w:author="Bronwyn Carter" w:date="2015-11-08T16:12:00Z">
              <w:rPr>
                <w:lang w:eastAsia="ja-JP"/>
              </w:rPr>
            </w:rPrChange>
          </w:rPr>
          <w:t>support in the community and appropriate accommodations in schools and workplaces.</w:t>
        </w:r>
      </w:ins>
    </w:p>
    <w:p w:rsidR="006D0C2A" w:rsidRDefault="006D0C2A">
      <w:pPr>
        <w:pStyle w:val="NormalWeb"/>
        <w:numPr>
          <w:ins w:id="66" w:author="Bronwyn Carter" w:date="2015-11-08T15:35:00Z"/>
        </w:numPr>
        <w:spacing w:before="2" w:after="2"/>
        <w:ind w:left="720" w:hanging="360"/>
        <w:jc w:val="both"/>
        <w:rPr>
          <w:ins w:id="67" w:author="Bronwyn Carter" w:date="2015-11-08T15:35:00Z"/>
          <w:rFonts w:ascii="Times New Roman" w:hAnsi="Times New Roman"/>
          <w:sz w:val="22"/>
        </w:rPr>
        <w:pPrChange w:id="68" w:author="Bronwyn Carter" w:date="2015-11-08T16:29:00Z">
          <w:pPr>
            <w:pStyle w:val="NormalWeb"/>
            <w:spacing w:before="2" w:after="2"/>
            <w:ind w:left="720" w:hanging="360"/>
            <w:jc w:val="both"/>
          </w:pPr>
        </w:pPrChange>
      </w:pPr>
    </w:p>
    <w:p w:rsidR="0088175F" w:rsidRPr="00993D94" w:rsidRDefault="00D85B58" w:rsidP="00993D94">
      <w:pPr>
        <w:pStyle w:val="NormalWeb"/>
        <w:numPr>
          <w:ilvl w:val="0"/>
          <w:numId w:val="40"/>
          <w:ins w:id="69" w:author="Bronwyn Carter" w:date="2015-11-08T16:29:00Z"/>
        </w:numPr>
        <w:spacing w:before="2" w:after="2"/>
        <w:jc w:val="both"/>
        <w:rPr>
          <w:ins w:id="70" w:author="Bronwyn Carter" w:date="2015-11-08T16:54:00Z"/>
          <w:rFonts w:ascii="Times New Roman" w:hAnsi="Times New Roman"/>
          <w:sz w:val="22"/>
          <w:rPrChange w:id="71" w:author="Bronwyn Carter" w:date="2015-11-08T16:54:00Z">
            <w:rPr>
              <w:ins w:id="72" w:author="Bronwyn Carter" w:date="2015-11-08T16:54:00Z"/>
              <w:rFonts w:ascii="Times New Roman" w:hAnsi="Times New Roman" w:cs="Times"/>
              <w:sz w:val="22"/>
              <w:lang w:eastAsia="ja-JP"/>
            </w:rPr>
          </w:rPrChange>
        </w:rPr>
      </w:pPr>
      <w:ins w:id="73" w:author="Bronwyn Carter" w:date="2015-11-08T15:35:00Z">
        <w:r>
          <w:rPr>
            <w:rFonts w:ascii="Times New Roman" w:hAnsi="Times New Roman"/>
            <w:sz w:val="22"/>
          </w:rPr>
          <w:t>Aspergers tends to be a hidden problem because the condition is often not recognised in individuals, this is partly because people with Aspergers have averag</w:t>
        </w:r>
        <w:r w:rsidR="00993D94">
          <w:rPr>
            <w:rFonts w:ascii="Times New Roman" w:hAnsi="Times New Roman"/>
            <w:sz w:val="22"/>
          </w:rPr>
          <w:t>e or above average intelligence</w:t>
        </w:r>
        <w:r>
          <w:rPr>
            <w:rFonts w:ascii="Times New Roman" w:hAnsi="Times New Roman"/>
            <w:sz w:val="22"/>
          </w:rPr>
          <w:t xml:space="preserve">. </w:t>
        </w:r>
        <w:r>
          <w:rPr>
            <w:rFonts w:ascii="Times New Roman" w:hAnsi="Times New Roman"/>
            <w:sz w:val="22"/>
            <w:lang w:eastAsia="ja-JP"/>
          </w:rPr>
          <w:t xml:space="preserve">Due to a life long neuronal difference in the brain people with </w:t>
        </w:r>
        <w:r>
          <w:rPr>
            <w:rFonts w:ascii="Times New Roman" w:hAnsi="Times New Roman"/>
            <w:sz w:val="22"/>
          </w:rPr>
          <w:t>Aspergers perceive and interpret the world differently, which can cause issues with communication and behaviour, which are made worse if Aspergers is not recognised and understood by others.</w:t>
        </w:r>
      </w:ins>
      <w:ins w:id="74" w:author="Bronwyn Carter" w:date="2015-11-08T16:50:00Z">
        <w:r w:rsidR="00993D94">
          <w:rPr>
            <w:rFonts w:ascii="Times New Roman" w:hAnsi="Times New Roman"/>
            <w:sz w:val="22"/>
          </w:rPr>
          <w:t xml:space="preserve"> </w:t>
        </w:r>
      </w:ins>
      <w:ins w:id="75" w:author="Bronwyn Carter" w:date="2015-11-08T15:35:00Z">
        <w:r w:rsidR="008A42D4">
          <w:rPr>
            <w:rFonts w:ascii="Times New Roman" w:hAnsi="Times New Roman"/>
            <w:sz w:val="22"/>
            <w:szCs w:val="22"/>
          </w:rPr>
          <w:t>Many people are affected by Aspergers, estimates</w:t>
        </w:r>
        <w:r w:rsidR="008A42D4">
          <w:rPr>
            <w:rFonts w:ascii="Times New Roman" w:hAnsi="Times New Roman"/>
            <w:sz w:val="22"/>
          </w:rPr>
          <w:t xml:space="preserve"> of </w:t>
        </w:r>
        <w:r w:rsidR="008A42D4">
          <w:rPr>
            <w:rFonts w:ascii="Times New Roman" w:hAnsi="Times New Roman"/>
            <w:sz w:val="22"/>
            <w:szCs w:val="22"/>
          </w:rPr>
          <w:t xml:space="preserve">prevalence vary from 1 in 250 </w:t>
        </w:r>
      </w:ins>
      <w:ins w:id="76" w:author="Bronwyn Carter" w:date="2015-11-08T16:26:00Z">
        <w:r w:rsidR="008A42D4">
          <w:rPr>
            <w:rFonts w:ascii="Times New Roman" w:hAnsi="Times New Roman"/>
            <w:sz w:val="22"/>
            <w:szCs w:val="22"/>
          </w:rPr>
          <w:t xml:space="preserve">people </w:t>
        </w:r>
      </w:ins>
      <w:ins w:id="77" w:author="Bronwyn Carter" w:date="2015-11-08T15:35:00Z">
        <w:r w:rsidR="008A42D4">
          <w:rPr>
            <w:rFonts w:ascii="Times New Roman" w:hAnsi="Times New Roman"/>
            <w:sz w:val="22"/>
            <w:szCs w:val="22"/>
          </w:rPr>
          <w:t>to</w:t>
        </w:r>
      </w:ins>
      <w:ins w:id="78" w:author="Bronwyn Carter" w:date="2015-11-08T16:26:00Z">
        <w:r w:rsidR="008A42D4">
          <w:rPr>
            <w:rFonts w:ascii="Times New Roman" w:hAnsi="Times New Roman"/>
            <w:sz w:val="22"/>
            <w:szCs w:val="22"/>
          </w:rPr>
          <w:t xml:space="preserve"> as high as</w:t>
        </w:r>
      </w:ins>
      <w:ins w:id="79" w:author="Bronwyn Carter" w:date="2015-11-08T15:35:00Z">
        <w:r w:rsidR="008A42D4">
          <w:rPr>
            <w:rFonts w:ascii="Times New Roman" w:hAnsi="Times New Roman"/>
            <w:sz w:val="22"/>
            <w:szCs w:val="22"/>
          </w:rPr>
          <w:t xml:space="preserve"> 1 in 150 people but this estimate does not include those without diagnosis. </w:t>
        </w:r>
        <w:r w:rsidR="008A42D4">
          <w:rPr>
            <w:rFonts w:ascii="Times New Roman" w:hAnsi="Times New Roman" w:cs="Times"/>
            <w:sz w:val="22"/>
            <w:lang w:eastAsia="ja-JP"/>
          </w:rPr>
          <w:t>Males are diagnosed at a rate of 4-6 times higher then females</w:t>
        </w:r>
      </w:ins>
      <w:ins w:id="80" w:author="Bronwyn Carter" w:date="2015-11-08T16:49:00Z">
        <w:r w:rsidR="008A42D4">
          <w:rPr>
            <w:rFonts w:ascii="Times New Roman" w:hAnsi="Times New Roman" w:cs="Times"/>
            <w:sz w:val="22"/>
            <w:lang w:eastAsia="ja-JP"/>
          </w:rPr>
          <w:t>.</w:t>
        </w:r>
      </w:ins>
    </w:p>
    <w:p w:rsidR="00993D94" w:rsidRDefault="00993D94" w:rsidP="00993D94">
      <w:pPr>
        <w:pStyle w:val="NormalWeb"/>
        <w:numPr>
          <w:ins w:id="81" w:author="Bronwyn Carter" w:date="2015-11-08T16:54:00Z"/>
        </w:numPr>
        <w:spacing w:before="2" w:after="2"/>
        <w:jc w:val="both"/>
        <w:rPr>
          <w:ins w:id="82" w:author="Bronwyn Carter" w:date="2015-11-08T16:54:00Z"/>
          <w:rFonts w:ascii="Times New Roman" w:hAnsi="Times New Roman"/>
          <w:sz w:val="22"/>
        </w:rPr>
      </w:pPr>
    </w:p>
    <w:p w:rsidR="00993D94" w:rsidRDefault="00993D94" w:rsidP="00993D94">
      <w:pPr>
        <w:pStyle w:val="NormalWeb"/>
        <w:numPr>
          <w:ilvl w:val="0"/>
          <w:numId w:val="40"/>
          <w:ins w:id="83" w:author="Bronwyn Carter" w:date="2015-11-08T16:54:00Z"/>
        </w:numPr>
        <w:spacing w:before="2" w:after="2"/>
        <w:jc w:val="both"/>
        <w:rPr>
          <w:ins w:id="84" w:author="Bronwyn Carter" w:date="2015-11-08T16:55:00Z"/>
          <w:rFonts w:ascii="Times New Roman" w:hAnsi="Times New Roman"/>
          <w:sz w:val="22"/>
        </w:rPr>
      </w:pPr>
      <w:ins w:id="85" w:author="Bronwyn Carter" w:date="2015-11-08T16:54:00Z">
        <w:r w:rsidRPr="00D85B58">
          <w:rPr>
            <w:rFonts w:ascii="Times New Roman" w:hAnsi="Times New Roman"/>
            <w:sz w:val="22"/>
          </w:rPr>
          <w:t>Aspergers Victoria run many support groups and events which cater for all members of the Aspergers</w:t>
        </w:r>
        <w:r w:rsidRPr="00D85B58">
          <w:rPr>
            <w:rFonts w:ascii="Times New Roman" w:hAnsi="Times New Roman"/>
            <w:sz w:val="22"/>
            <w:lang w:eastAsia="ja-JP"/>
          </w:rPr>
          <w:t xml:space="preserve"> community including Teens and Young Adults, their parents/carers, siblings and partners, as well as teachers, employers and health professionals seeking information </w:t>
        </w:r>
      </w:ins>
      <w:ins w:id="86" w:author="Bronwyn Carter" w:date="2015-11-08T16:57:00Z">
        <w:r w:rsidR="007F7330">
          <w:rPr>
            <w:rFonts w:ascii="Times New Roman" w:hAnsi="Times New Roman"/>
            <w:sz w:val="22"/>
            <w:lang w:eastAsia="ja-JP"/>
          </w:rPr>
          <w:t xml:space="preserve">and advice </w:t>
        </w:r>
      </w:ins>
      <w:ins w:id="87" w:author="Bronwyn Carter" w:date="2015-11-08T16:54:00Z">
        <w:r w:rsidRPr="00D85B58">
          <w:rPr>
            <w:rFonts w:ascii="Times New Roman" w:hAnsi="Times New Roman"/>
            <w:sz w:val="22"/>
            <w:lang w:eastAsia="ja-JP"/>
          </w:rPr>
          <w:t xml:space="preserve">about Aspergers. </w:t>
        </w:r>
        <w:r w:rsidRPr="00D85B58">
          <w:rPr>
            <w:rFonts w:ascii="Times New Roman" w:hAnsi="Times New Roman"/>
            <w:sz w:val="22"/>
          </w:rPr>
          <w:t>Last year we delivered seven seminars, attended by nearly 750 people; attracted 40,000 visits to our website; maintained Twitter and a Facebook forum which reaches up to 10,000 views, produced quarterly 20-page newsletters; engaged in face-to-face contact with nearly 3,500 people; and serviced thousands of helpline calls and emails. We provide a resource library, an information pack and fact sheets to members. We also supported four families after the suicide of their loved ones with Aspergers.</w:t>
        </w:r>
        <w:r w:rsidRPr="004E4289">
          <w:rPr>
            <w:rFonts w:ascii="Times New Roman" w:hAnsi="Times New Roman"/>
            <w:sz w:val="22"/>
          </w:rPr>
          <w:t xml:space="preserve"> </w:t>
        </w:r>
        <w:r w:rsidRPr="00764DCC">
          <w:rPr>
            <w:rFonts w:ascii="Times New Roman" w:hAnsi="Times New Roman"/>
            <w:sz w:val="22"/>
          </w:rPr>
          <w:t xml:space="preserve">This is all done by our dedicated team of volunteers with absolutely minimal external funding, however the explosion in demand for what we do with no funding means our organisation is at breaking point with volunteer overload. No other organisation in Victoria offers the direct support services on the scale that we do – and with almost zero government or other </w:t>
        </w:r>
        <w:r>
          <w:rPr>
            <w:rFonts w:ascii="Times New Roman" w:hAnsi="Times New Roman"/>
            <w:sz w:val="22"/>
          </w:rPr>
          <w:t>funding.</w:t>
        </w:r>
      </w:ins>
    </w:p>
    <w:p w:rsidR="006D0C2A" w:rsidRDefault="006D0C2A" w:rsidP="006D0C2A">
      <w:pPr>
        <w:pStyle w:val="NormalWeb"/>
        <w:numPr>
          <w:ins w:id="88" w:author="Bronwyn Carter" w:date="2015-11-08T16:55:00Z"/>
        </w:numPr>
        <w:spacing w:before="2" w:after="2"/>
        <w:ind w:left="720"/>
        <w:jc w:val="both"/>
        <w:rPr>
          <w:ins w:id="89" w:author="Bronwyn Carter" w:date="2015-11-08T16:55:00Z"/>
          <w:rFonts w:ascii="Times New Roman" w:hAnsi="Times New Roman"/>
          <w:sz w:val="22"/>
        </w:rPr>
        <w:pPrChange w:id="90" w:author="Bronwyn Carter" w:date="2015-11-08T16:55:00Z">
          <w:pPr>
            <w:pStyle w:val="NormalWeb"/>
            <w:spacing w:before="2" w:after="2"/>
            <w:jc w:val="both"/>
          </w:pPr>
        </w:pPrChange>
      </w:pPr>
    </w:p>
    <w:p w:rsidR="006D0C2A" w:rsidRDefault="00993D94">
      <w:pPr>
        <w:pStyle w:val="NormalWeb"/>
        <w:numPr>
          <w:ilvl w:val="0"/>
          <w:numId w:val="40"/>
          <w:ins w:id="91" w:author="Bronwyn Carter" w:date="2015-11-08T16:55:00Z"/>
        </w:numPr>
        <w:spacing w:before="2" w:after="2"/>
        <w:jc w:val="both"/>
        <w:rPr>
          <w:ins w:id="92" w:author="Bronwyn Carter" w:date="2015-11-08T16:12:00Z"/>
          <w:rFonts w:ascii="Times New Roman" w:hAnsi="Times New Roman"/>
          <w:sz w:val="22"/>
        </w:rPr>
        <w:pPrChange w:id="93" w:author="Bronwyn Carter" w:date="2015-11-08T16:50:00Z">
          <w:pPr>
            <w:pStyle w:val="NormalWeb"/>
            <w:spacing w:before="2" w:after="2"/>
            <w:jc w:val="both"/>
          </w:pPr>
        </w:pPrChange>
      </w:pPr>
      <w:ins w:id="94" w:author="Bronwyn Carter" w:date="2015-11-08T16:55:00Z">
        <w:r w:rsidRPr="00D85B58">
          <w:rPr>
            <w:sz w:val="22"/>
          </w:rPr>
          <w:t>Peer support and social groups for the Aspergers community are well known globally to be vital, but they are at times intensive and demanding to run.  We provide professional training and skills development to our volunteer team, many of whom have Aspergers. Through their progress, they in turn provide hope and inspiration to many others. All of our Board and some of our volunteers either have Aspergers, or have close family members living with Aspergers.</w:t>
        </w:r>
      </w:ins>
    </w:p>
    <w:p w:rsidR="006D0C2A" w:rsidRDefault="006D0C2A" w:rsidP="006D0C2A">
      <w:pPr>
        <w:pStyle w:val="NormalWeb"/>
        <w:numPr>
          <w:ins w:id="95" w:author="Bronwyn Carter" w:date="2015-11-08T16:20:00Z"/>
        </w:numPr>
        <w:spacing w:before="2" w:after="2"/>
        <w:jc w:val="both"/>
        <w:rPr>
          <w:del w:id="96" w:author="Unknown"/>
          <w:rFonts w:ascii="Times New Roman" w:hAnsi="Times New Roman"/>
          <w:sz w:val="22"/>
        </w:rPr>
        <w:pPrChange w:id="97" w:author="Bronwyn Carter" w:date="2015-11-08T16:54:00Z">
          <w:pPr>
            <w:pStyle w:val="NormalWeb"/>
            <w:spacing w:before="2" w:after="2"/>
            <w:ind w:left="720" w:hanging="360"/>
            <w:jc w:val="both"/>
          </w:pPr>
        </w:pPrChange>
      </w:pPr>
    </w:p>
    <w:p w:rsidR="006D0C2A" w:rsidRDefault="006D0C2A" w:rsidP="006D0C2A">
      <w:pPr>
        <w:pStyle w:val="NormalWeb"/>
        <w:numPr>
          <w:ins w:id="98" w:author="Bronwyn Carter" w:date="2015-11-08T16:21:00Z"/>
        </w:numPr>
        <w:spacing w:before="2" w:after="2"/>
        <w:ind w:left="709"/>
        <w:jc w:val="both"/>
        <w:rPr>
          <w:del w:id="99" w:author="Unknown"/>
          <w:rFonts w:ascii="Times New Roman" w:hAnsi="Times New Roman"/>
          <w:sz w:val="22"/>
        </w:rPr>
        <w:pPrChange w:id="100" w:author="Bronwyn Carter" w:date="2015-11-08T16:53:00Z">
          <w:pPr>
            <w:pStyle w:val="NormalWeb"/>
            <w:spacing w:before="2" w:after="2"/>
          </w:pPr>
        </w:pPrChange>
      </w:pPr>
      <w:del w:id="101" w:author="Bronwyn Carter" w:date="2015-11-08T16:11:00Z">
        <w:r w:rsidRPr="006D0C2A">
          <w:rPr>
            <w:rFonts w:ascii="Times New Roman" w:hAnsi="Times New Roman"/>
            <w:sz w:val="22"/>
            <w:rPrChange w:id="102" w:author="Bronwyn Carter" w:date="2015-11-08T16:13:00Z">
              <w:rPr/>
            </w:rPrChange>
          </w:rPr>
          <w:delText>We</w:delText>
        </w:r>
      </w:del>
      <w:del w:id="103" w:author="Bronwyn Carter" w:date="2015-11-08T16:54:00Z">
        <w:r w:rsidRPr="006D0C2A">
          <w:rPr>
            <w:rFonts w:ascii="Times New Roman" w:hAnsi="Times New Roman"/>
            <w:sz w:val="22"/>
            <w:rPrChange w:id="104" w:author="Bronwyn Carter" w:date="2015-11-08T16:13:00Z">
              <w:rPr/>
            </w:rPrChange>
          </w:rPr>
          <w:delText xml:space="preserve"> run many support groups which cater for all members of the Aspergers</w:delText>
        </w:r>
        <w:r w:rsidRPr="006D0C2A">
          <w:rPr>
            <w:rFonts w:ascii="Times New Roman" w:hAnsi="Times New Roman"/>
            <w:sz w:val="22"/>
            <w:lang w:eastAsia="ja-JP"/>
            <w:rPrChange w:id="105" w:author="Bronwyn Carter" w:date="2015-11-08T16:13:00Z">
              <w:rPr>
                <w:lang w:eastAsia="ja-JP"/>
              </w:rPr>
            </w:rPrChange>
          </w:rPr>
          <w:delText xml:space="preserve"> community including Teens and Young Adults</w:delText>
        </w:r>
      </w:del>
      <w:del w:id="106" w:author="Bronwyn Carter" w:date="2015-11-08T16:18:00Z">
        <w:r w:rsidRPr="006D0C2A">
          <w:rPr>
            <w:rFonts w:ascii="Times New Roman" w:hAnsi="Times New Roman"/>
            <w:sz w:val="22"/>
            <w:lang w:eastAsia="ja-JP"/>
            <w:rPrChange w:id="107" w:author="Bronwyn Carter" w:date="2015-11-08T16:13:00Z">
              <w:rPr>
                <w:lang w:eastAsia="ja-JP"/>
              </w:rPr>
            </w:rPrChange>
          </w:rPr>
          <w:delText xml:space="preserve"> with Aspergers</w:delText>
        </w:r>
      </w:del>
      <w:del w:id="108" w:author="Bronwyn Carter" w:date="2015-11-08T16:54:00Z">
        <w:r w:rsidRPr="006D0C2A">
          <w:rPr>
            <w:rFonts w:ascii="Times New Roman" w:hAnsi="Times New Roman"/>
            <w:sz w:val="22"/>
            <w:lang w:eastAsia="ja-JP"/>
            <w:rPrChange w:id="109" w:author="Bronwyn Carter" w:date="2015-11-08T16:13:00Z">
              <w:rPr>
                <w:lang w:eastAsia="ja-JP"/>
              </w:rPr>
            </w:rPrChange>
          </w:rPr>
          <w:delText xml:space="preserve"> </w:delText>
        </w:r>
      </w:del>
      <w:del w:id="110" w:author="Bronwyn Carter" w:date="2015-11-08T14:07:00Z">
        <w:r w:rsidRPr="006D0C2A">
          <w:rPr>
            <w:rFonts w:ascii="Times New Roman" w:hAnsi="Times New Roman"/>
            <w:sz w:val="22"/>
            <w:lang w:eastAsia="ja-JP"/>
            <w:rPrChange w:id="111" w:author="Bronwyn Carter" w:date="2015-11-08T16:13:00Z">
              <w:rPr>
                <w:lang w:eastAsia="ja-JP"/>
              </w:rPr>
            </w:rPrChange>
          </w:rPr>
          <w:delText xml:space="preserve">and for </w:delText>
        </w:r>
      </w:del>
      <w:del w:id="112" w:author="Bronwyn Carter" w:date="2015-11-08T16:54:00Z">
        <w:r w:rsidRPr="006D0C2A">
          <w:rPr>
            <w:rFonts w:ascii="Times New Roman" w:hAnsi="Times New Roman"/>
            <w:sz w:val="22"/>
            <w:lang w:eastAsia="ja-JP"/>
            <w:rPrChange w:id="113" w:author="Bronwyn Carter" w:date="2015-11-08T16:13:00Z">
              <w:rPr>
                <w:lang w:eastAsia="ja-JP"/>
              </w:rPr>
            </w:rPrChange>
          </w:rPr>
          <w:delText xml:space="preserve">their parents/carers, siblings and partners, as well as teachers, employers and health professionals seeking information about Aspergers. </w:delText>
        </w:r>
        <w:r w:rsidRPr="006D0C2A">
          <w:rPr>
            <w:rFonts w:ascii="Times New Roman" w:hAnsi="Times New Roman"/>
            <w:sz w:val="22"/>
            <w:rPrChange w:id="114" w:author="Bronwyn Carter" w:date="2015-11-08T16:13:00Z">
              <w:rPr/>
            </w:rPrChange>
          </w:rPr>
          <w:delText>Last year we delivered seven seminars, attended by nearly 750 people; attracted 40,000 visits to our website; maintained Twitter and a Facebook forum which reaches up to 10,000 views, produced quarterly 20-page newsletters; engaged in face-to-face contact with nearly 3,500 people; and serviced thousands of helpline calls and emails. We provide a resource library, information pack and fact sheets. We also supported four families after the suicide of their loved one with Aspergers.</w:delText>
        </w:r>
      </w:del>
    </w:p>
    <w:p w:rsidR="006D0C2A" w:rsidRDefault="006D0C2A" w:rsidP="006D0C2A">
      <w:pPr>
        <w:pStyle w:val="NormalWeb"/>
        <w:numPr>
          <w:ins w:id="115" w:author="Bronwyn Carter" w:date="2015-11-08T16:53:00Z"/>
        </w:numPr>
        <w:spacing w:before="2" w:after="2"/>
        <w:ind w:left="709"/>
        <w:jc w:val="both"/>
        <w:rPr>
          <w:del w:id="116" w:author="Unknown"/>
          <w:rFonts w:ascii="Times New Roman" w:hAnsi="Times New Roman"/>
          <w:sz w:val="22"/>
        </w:rPr>
        <w:pPrChange w:id="117" w:author="Bronwyn Carter" w:date="2015-11-08T16:53:00Z">
          <w:pPr>
            <w:pStyle w:val="NormalWeb"/>
            <w:spacing w:before="2" w:after="2"/>
            <w:jc w:val="both"/>
          </w:pPr>
        </w:pPrChange>
      </w:pPr>
    </w:p>
    <w:p w:rsidR="006D0C2A" w:rsidRPr="006D0C2A" w:rsidRDefault="006D0C2A" w:rsidP="006D0C2A">
      <w:pPr>
        <w:pStyle w:val="NormalWeb"/>
        <w:numPr>
          <w:numberingChange w:id="118" w:author="Bronwyn Carter" w:date="2015-11-06T23:42:00Z" w:original=""/>
        </w:numPr>
        <w:spacing w:before="2" w:after="2"/>
        <w:ind w:left="709" w:hanging="283"/>
        <w:jc w:val="both"/>
        <w:rPr>
          <w:ins w:id="119" w:author="Tamsin Jowett" w:date="2015-11-06T14:09:00Z"/>
          <w:del w:id="120" w:author="Bronwyn Carter" w:date="2015-11-08T14:10:00Z"/>
          <w:sz w:val="22"/>
          <w:rPrChange w:id="121" w:author="Bronwyn Carter" w:date="2015-11-08T16:23:00Z">
            <w:rPr>
              <w:ins w:id="122" w:author="Tamsin Jowett" w:date="2015-11-06T14:09:00Z"/>
              <w:del w:id="123" w:author="Bronwyn Carter" w:date="2015-11-08T14:10:00Z"/>
            </w:rPr>
          </w:rPrChange>
        </w:rPr>
        <w:pPrChange w:id="124" w:author="Bronwyn Carter" w:date="2015-11-08T16:29:00Z">
          <w:pPr>
            <w:pStyle w:val="ListParagraph"/>
            <w:ind w:left="0"/>
          </w:pPr>
        </w:pPrChange>
      </w:pPr>
      <w:ins w:id="125" w:author="Tamsin Jowett" w:date="2015-11-06T14:09:00Z">
        <w:del w:id="126" w:author="Bronwyn Carter" w:date="2015-11-08T16:19:00Z">
          <w:r w:rsidRPr="006D0C2A">
            <w:rPr>
              <w:sz w:val="22"/>
              <w:rPrChange w:id="127" w:author="Bronwyn Carter" w:date="2015-11-08T16:23:00Z">
                <w:rPr/>
              </w:rPrChange>
            </w:rPr>
            <w:delText xml:space="preserve">This is all done by our dedicated team of volunteers with </w:delText>
          </w:r>
        </w:del>
        <w:del w:id="128" w:author="Bronwyn Carter" w:date="2015-11-08T14:11:00Z">
          <w:r w:rsidRPr="006D0C2A">
            <w:rPr>
              <w:sz w:val="22"/>
              <w:rPrChange w:id="129" w:author="Bronwyn Carter" w:date="2015-11-08T16:23:00Z">
                <w:rPr/>
              </w:rPrChange>
            </w:rPr>
            <w:delText>no</w:delText>
          </w:r>
        </w:del>
        <w:del w:id="130" w:author="Bronwyn Carter" w:date="2015-11-08T16:19:00Z">
          <w:r w:rsidRPr="006D0C2A">
            <w:rPr>
              <w:sz w:val="22"/>
              <w:rPrChange w:id="131" w:author="Bronwyn Carter" w:date="2015-11-08T16:23:00Z">
                <w:rPr/>
              </w:rPrChange>
            </w:rPr>
            <w:delText xml:space="preserve"> external funding however the explosion in</w:delText>
          </w:r>
        </w:del>
      </w:ins>
      <w:del w:id="132" w:author="Bronwyn Carter" w:date="2015-11-08T16:19:00Z">
        <w:r w:rsidRPr="006D0C2A">
          <w:rPr>
            <w:sz w:val="22"/>
            <w:rPrChange w:id="133" w:author="Bronwyn Carter" w:date="2015-11-08T16:23:00Z">
              <w:rPr/>
            </w:rPrChange>
          </w:rPr>
          <w:delText xml:space="preserve"> </w:delText>
        </w:r>
      </w:del>
      <w:ins w:id="134" w:author="Tamsin Jowett" w:date="2015-11-06T14:09:00Z">
        <w:del w:id="135" w:author="Bronwyn Carter" w:date="2015-11-08T16:19:00Z">
          <w:r w:rsidRPr="006D0C2A">
            <w:rPr>
              <w:sz w:val="22"/>
              <w:rPrChange w:id="136" w:author="Bronwyn Carter" w:date="2015-11-08T16:23:00Z">
                <w:rPr/>
              </w:rPrChange>
            </w:rPr>
            <w:delText xml:space="preserve">demand for what we do with no funding means our organisation is at breaking point with volunteer overload. </w:delText>
          </w:r>
        </w:del>
      </w:ins>
    </w:p>
    <w:p w:rsidR="006D0C2A" w:rsidRPr="006D0C2A" w:rsidRDefault="006D0C2A" w:rsidP="006D0C2A">
      <w:pPr>
        <w:pStyle w:val="NormalWeb"/>
        <w:spacing w:before="2" w:after="2"/>
        <w:ind w:left="709" w:hanging="283"/>
        <w:jc w:val="both"/>
        <w:rPr>
          <w:del w:id="137" w:author="Bronwyn Carter" w:date="2015-11-08T14:10:00Z"/>
          <w:sz w:val="22"/>
          <w:rPrChange w:id="138" w:author="Bronwyn Carter" w:date="2015-11-08T16:23:00Z">
            <w:rPr>
              <w:del w:id="139" w:author="Bronwyn Carter" w:date="2015-11-08T14:10:00Z"/>
            </w:rPr>
          </w:rPrChange>
        </w:rPr>
        <w:pPrChange w:id="140" w:author="Bronwyn Carter" w:date="2015-11-08T16:29:00Z">
          <w:pPr>
            <w:jc w:val="both"/>
          </w:pPr>
        </w:pPrChange>
      </w:pPr>
    </w:p>
    <w:p w:rsidR="006D0C2A" w:rsidRPr="006D0C2A" w:rsidRDefault="006D0C2A" w:rsidP="006D0C2A">
      <w:pPr>
        <w:pStyle w:val="NormalWeb"/>
        <w:numPr>
          <w:ins w:id="141" w:author="Unknown"/>
        </w:numPr>
        <w:spacing w:before="2" w:after="2"/>
        <w:ind w:left="709" w:hanging="283"/>
        <w:jc w:val="both"/>
        <w:rPr>
          <w:del w:id="142" w:author="Bronwyn Carter" w:date="2015-11-08T16:19:00Z"/>
          <w:rFonts w:hAnsi="Times New Roman"/>
          <w:sz w:val="22"/>
          <w:rPrChange w:id="143" w:author="Bronwyn Carter" w:date="2015-11-08T16:23:00Z">
            <w:rPr>
              <w:del w:id="144" w:author="Bronwyn Carter" w:date="2015-11-08T16:19:00Z"/>
            </w:rPr>
          </w:rPrChange>
        </w:rPr>
        <w:pPrChange w:id="145" w:author="Bronwyn Carter" w:date="2015-11-08T16:29:00Z">
          <w:pPr>
            <w:pStyle w:val="NormalWeb"/>
            <w:spacing w:before="2" w:after="2"/>
            <w:ind w:left="720" w:hanging="360"/>
            <w:jc w:val="both"/>
          </w:pPr>
        </w:pPrChange>
      </w:pPr>
      <w:del w:id="146" w:author="Bronwyn Carter" w:date="2015-11-08T16:19:00Z">
        <w:r w:rsidRPr="006D0C2A">
          <w:rPr>
            <w:sz w:val="22"/>
            <w:rPrChange w:id="147" w:author="Bronwyn Carter" w:date="2015-11-08T16:23:00Z">
              <w:rPr/>
            </w:rPrChange>
          </w:rPr>
          <w:delText>No other organisation in Victoria offers the direct support services on the scale that we do – and with</w:delText>
        </w:r>
      </w:del>
      <w:del w:id="148" w:author="Bronwyn Carter" w:date="2015-11-08T14:08:00Z">
        <w:r w:rsidRPr="006D0C2A">
          <w:rPr>
            <w:sz w:val="22"/>
            <w:rPrChange w:id="149" w:author="Bronwyn Carter" w:date="2015-11-08T16:23:00Z">
              <w:rPr/>
            </w:rPrChange>
          </w:rPr>
          <w:delText>out any</w:delText>
        </w:r>
      </w:del>
      <w:del w:id="150" w:author="Bronwyn Carter" w:date="2015-11-08T14:10:00Z">
        <w:r w:rsidRPr="006D0C2A">
          <w:rPr>
            <w:sz w:val="22"/>
            <w:rPrChange w:id="151" w:author="Bronwyn Carter" w:date="2015-11-08T16:23:00Z">
              <w:rPr/>
            </w:rPrChange>
          </w:rPr>
          <w:delText xml:space="preserve"> </w:delText>
        </w:r>
      </w:del>
      <w:del w:id="152" w:author="Bronwyn Carter" w:date="2015-11-08T16:19:00Z">
        <w:r w:rsidRPr="006D0C2A">
          <w:rPr>
            <w:sz w:val="22"/>
            <w:rPrChange w:id="153" w:author="Bronwyn Carter" w:date="2015-11-08T16:23:00Z">
              <w:rPr/>
            </w:rPrChange>
          </w:rPr>
          <w:delText xml:space="preserve">government or other funding.  </w:delText>
        </w:r>
      </w:del>
    </w:p>
    <w:p w:rsidR="00A95C0E" w:rsidDel="00993D94" w:rsidRDefault="006D0C2A" w:rsidP="005C2C5A">
      <w:pPr>
        <w:pStyle w:val="NormalWeb"/>
        <w:numPr>
          <w:ins w:id="154" w:author="Bronwyn Carter" w:date="2015-11-08T16:21:00Z"/>
        </w:numPr>
        <w:spacing w:before="2" w:after="2"/>
        <w:ind w:left="709" w:hanging="283"/>
        <w:jc w:val="both"/>
        <w:rPr>
          <w:del w:id="155" w:author="Bronwyn Carter" w:date="2015-11-08T16:55:00Z"/>
          <w:sz w:val="22"/>
        </w:rPr>
      </w:pPr>
      <w:del w:id="156" w:author="Bronwyn Carter" w:date="2015-11-08T16:55:00Z">
        <w:r w:rsidRPr="006D0C2A">
          <w:rPr>
            <w:sz w:val="22"/>
            <w:rPrChange w:id="157" w:author="Bronwyn Carter" w:date="2015-11-08T16:23:00Z">
              <w:rPr/>
            </w:rPrChange>
          </w:rPr>
          <w:delText xml:space="preserve">Peer support and social groups for the Aspergers community are well known globally to be vital, </w:delText>
        </w:r>
      </w:del>
      <w:del w:id="158" w:author="Bronwyn Carter" w:date="2015-11-08T14:12:00Z">
        <w:r w:rsidRPr="006D0C2A">
          <w:rPr>
            <w:sz w:val="22"/>
            <w:rPrChange w:id="159" w:author="Bronwyn Carter" w:date="2015-11-08T16:23:00Z">
              <w:rPr/>
            </w:rPrChange>
          </w:rPr>
          <w:delText>ye</w:delText>
        </w:r>
      </w:del>
      <w:del w:id="160" w:author="Bronwyn Carter" w:date="2015-11-08T16:55:00Z">
        <w:r w:rsidRPr="006D0C2A">
          <w:rPr>
            <w:sz w:val="22"/>
            <w:rPrChange w:id="161" w:author="Bronwyn Carter" w:date="2015-11-08T16:23:00Z">
              <w:rPr/>
            </w:rPrChange>
          </w:rPr>
          <w:delText>t they are time intensive and demanding to run.  We provide professional training and skills development to our volunteer team, many of whom have Aspergers. Through their progress they in turn provide hope and inspiration to many others. All of our Board and some of our volunteers either have Aspergers, or have close family members living with Aspergers.</w:delText>
        </w:r>
      </w:del>
    </w:p>
    <w:p w:rsidR="006D0C2A" w:rsidRPr="006D0C2A" w:rsidRDefault="006D0C2A" w:rsidP="006D0C2A">
      <w:pPr>
        <w:pStyle w:val="NormalWeb"/>
        <w:numPr>
          <w:ins w:id="162" w:author="Bronwyn Carter" w:date="2015-11-08T16:52:00Z"/>
        </w:numPr>
        <w:spacing w:before="2" w:after="2"/>
        <w:jc w:val="both"/>
        <w:rPr>
          <w:ins w:id="163" w:author="Bronwyn Carter" w:date="2015-11-08T16:21:00Z"/>
          <w:sz w:val="22"/>
          <w:rPrChange w:id="164" w:author="Bronwyn Carter" w:date="2015-11-08T16:23:00Z">
            <w:rPr>
              <w:ins w:id="165" w:author="Bronwyn Carter" w:date="2015-11-08T16:21:00Z"/>
            </w:rPr>
          </w:rPrChange>
        </w:rPr>
        <w:pPrChange w:id="166" w:author="Bronwyn Carter" w:date="2015-11-08T16:52:00Z">
          <w:pPr>
            <w:pStyle w:val="ListParagraph"/>
            <w:ind w:left="0"/>
            <w:jc w:val="both"/>
          </w:pPr>
        </w:pPrChange>
      </w:pPr>
    </w:p>
    <w:p w:rsidR="006D0C2A" w:rsidRPr="006D0C2A" w:rsidRDefault="006D0C2A" w:rsidP="006D0C2A">
      <w:pPr>
        <w:pStyle w:val="ListParagraph"/>
        <w:numPr>
          <w:ilvl w:val="0"/>
          <w:numId w:val="40"/>
          <w:ins w:id="167" w:author="Bronwyn Carter" w:date="2015-11-08T16:29:00Z"/>
        </w:numPr>
        <w:jc w:val="both"/>
        <w:rPr>
          <w:ins w:id="168" w:author="Bronwyn Carter" w:date="2015-11-08T16:17:00Z"/>
          <w:rFonts w:ascii="Times New Roman" w:hAnsi="Times New Roman"/>
          <w:sz w:val="22"/>
          <w:rPrChange w:id="169" w:author="Bronwyn Carter" w:date="2015-11-08T16:21:00Z">
            <w:rPr>
              <w:ins w:id="170" w:author="Bronwyn Carter" w:date="2015-11-08T16:17:00Z"/>
            </w:rPr>
          </w:rPrChange>
        </w:rPr>
        <w:pPrChange w:id="171" w:author="Bronwyn Carter" w:date="2015-11-08T16:29:00Z">
          <w:pPr>
            <w:pStyle w:val="NormalWeb"/>
            <w:spacing w:before="2" w:after="2"/>
            <w:ind w:left="720" w:hanging="360"/>
            <w:jc w:val="both"/>
          </w:pPr>
        </w:pPrChange>
      </w:pPr>
      <w:ins w:id="172" w:author="Bronwyn Carter" w:date="2015-11-08T16:15:00Z">
        <w:r w:rsidRPr="006D0C2A">
          <w:rPr>
            <w:rFonts w:ascii="Times New Roman" w:hAnsi="Times New Roman"/>
            <w:sz w:val="22"/>
            <w:lang w:eastAsia="ja-JP"/>
            <w:rPrChange w:id="173" w:author="Bronwyn Carter" w:date="2015-11-08T16:23:00Z">
              <w:rPr>
                <w:lang w:eastAsia="ja-JP"/>
              </w:rPr>
            </w:rPrChange>
          </w:rPr>
          <w:t>The key</w:t>
        </w:r>
        <w:r w:rsidRPr="006D0C2A">
          <w:rPr>
            <w:rFonts w:ascii="Times New Roman" w:hAnsi="Times New Roman"/>
            <w:sz w:val="22"/>
            <w:lang w:eastAsia="ja-JP"/>
            <w:rPrChange w:id="174" w:author="Bronwyn Carter" w:date="2015-11-08T16:21:00Z">
              <w:rPr>
                <w:lang w:eastAsia="ja-JP"/>
              </w:rPr>
            </w:rPrChange>
          </w:rPr>
          <w:t xml:space="preserve"> message is that what</w:t>
        </w:r>
        <w:r w:rsidRPr="006D0C2A">
          <w:rPr>
            <w:rFonts w:ascii="Times New Roman" w:hAnsi="Times New Roman"/>
            <w:sz w:val="22"/>
            <w:szCs w:val="22"/>
            <w:rPrChange w:id="175" w:author="Bronwyn Carter" w:date="2015-11-08T16:21:00Z">
              <w:rPr>
                <w:szCs w:val="22"/>
              </w:rPr>
            </w:rPrChange>
          </w:rPr>
          <w:t xml:space="preserve"> should be done for young people with Aspergers is increased funding for essential services and support such as provided by Aspergers Victoria. The current lack of funding </w:t>
        </w:r>
        <w:r w:rsidRPr="006D0C2A">
          <w:rPr>
            <w:rFonts w:ascii="Times New Roman" w:hAnsi="Times New Roman"/>
            <w:sz w:val="22"/>
            <w:rPrChange w:id="176" w:author="Bronwyn Carter" w:date="2015-11-08T16:21:00Z">
              <w:rPr/>
            </w:rPrChange>
          </w:rPr>
          <w:t>requires urgent attention in order to avoid preventable severe mental health problems and issues with social isolation, school absenteeism, VCE incompletion and unemployment.</w:t>
        </w:r>
      </w:ins>
    </w:p>
    <w:p w:rsidR="004E4289" w:rsidRPr="00B81C05" w:rsidDel="004E4289" w:rsidRDefault="004E4289" w:rsidP="000B5EB2">
      <w:pPr>
        <w:pStyle w:val="NormalWeb"/>
        <w:numPr>
          <w:ins w:id="177" w:author="Bronwyn Carter" w:date="2015-11-08T16:17:00Z"/>
        </w:numPr>
        <w:spacing w:before="2" w:after="2"/>
        <w:ind w:left="720" w:hanging="360"/>
        <w:jc w:val="both"/>
        <w:rPr>
          <w:del w:id="178" w:author="Bronwyn Carter" w:date="2015-11-08T16:17:00Z"/>
          <w:rFonts w:ascii="Times New Roman" w:hAnsi="Times New Roman"/>
          <w:sz w:val="22"/>
        </w:rPr>
      </w:pPr>
    </w:p>
    <w:p w:rsidR="0090688D" w:rsidRPr="00B81C05" w:rsidRDefault="0090688D" w:rsidP="00B81C05">
      <w:pPr>
        <w:pStyle w:val="NormalWeb"/>
        <w:spacing w:before="2" w:after="2"/>
        <w:jc w:val="both"/>
        <w:rPr>
          <w:rFonts w:ascii="Times New Roman" w:hAnsi="Times New Roman"/>
          <w:sz w:val="22"/>
        </w:rPr>
      </w:pPr>
    </w:p>
    <w:p w:rsidR="004B2303" w:rsidRPr="00B81C05" w:rsidRDefault="004B2303" w:rsidP="00B81C05">
      <w:pPr>
        <w:pStyle w:val="NormalWeb"/>
        <w:spacing w:before="2" w:after="2"/>
        <w:jc w:val="both"/>
        <w:rPr>
          <w:rFonts w:ascii="Times New Roman" w:hAnsi="Times New Roman"/>
          <w:b/>
          <w:bCs/>
          <w:sz w:val="22"/>
          <w:szCs w:val="24"/>
        </w:rPr>
      </w:pPr>
      <w:r w:rsidRPr="00B81C05">
        <w:rPr>
          <w:rFonts w:ascii="Times New Roman" w:hAnsi="Times New Roman"/>
          <w:b/>
          <w:bCs/>
          <w:sz w:val="22"/>
          <w:szCs w:val="24"/>
        </w:rPr>
        <w:t>DRAFT VISION</w:t>
      </w:r>
    </w:p>
    <w:p w:rsidR="00B12D74" w:rsidRPr="00B81C05" w:rsidRDefault="00B12D74" w:rsidP="00B81C05">
      <w:pPr>
        <w:pStyle w:val="NormalWeb"/>
        <w:spacing w:before="2" w:after="2"/>
        <w:jc w:val="both"/>
        <w:rPr>
          <w:rFonts w:ascii="Times New Roman" w:hAnsi="Times New Roman"/>
          <w:b/>
          <w:bCs/>
          <w:sz w:val="22"/>
          <w:szCs w:val="24"/>
        </w:rPr>
      </w:pPr>
    </w:p>
    <w:p w:rsidR="00ED208A" w:rsidRPr="00B81C05" w:rsidRDefault="002D797A" w:rsidP="00B81C05">
      <w:pPr>
        <w:pStyle w:val="NormalWeb"/>
        <w:spacing w:before="2" w:after="2"/>
        <w:jc w:val="both"/>
        <w:rPr>
          <w:rFonts w:ascii="Times New Roman" w:hAnsi="Times New Roman"/>
          <w:color w:val="548DD4" w:themeColor="text2" w:themeTint="99"/>
          <w:sz w:val="22"/>
          <w:szCs w:val="18"/>
        </w:rPr>
      </w:pPr>
      <w:r w:rsidRPr="00B81C05">
        <w:rPr>
          <w:rFonts w:ascii="Times New Roman" w:hAnsi="Times New Roman"/>
          <w:color w:val="548DD4" w:themeColor="text2" w:themeTint="99"/>
          <w:sz w:val="22"/>
          <w:szCs w:val="18"/>
        </w:rPr>
        <w:t xml:space="preserve">Q. What does </w:t>
      </w:r>
      <w:r w:rsidR="004B2303" w:rsidRPr="00B81C05">
        <w:rPr>
          <w:rFonts w:ascii="Times New Roman" w:hAnsi="Times New Roman"/>
          <w:color w:val="548DD4" w:themeColor="text2" w:themeTint="99"/>
          <w:sz w:val="22"/>
          <w:szCs w:val="18"/>
        </w:rPr>
        <w:t>Aspergers</w:t>
      </w:r>
      <w:r w:rsidRPr="00B81C05">
        <w:rPr>
          <w:rFonts w:ascii="Times New Roman" w:hAnsi="Times New Roman"/>
          <w:color w:val="548DD4" w:themeColor="text2" w:themeTint="99"/>
          <w:sz w:val="22"/>
          <w:szCs w:val="18"/>
        </w:rPr>
        <w:t xml:space="preserve"> Victoria</w:t>
      </w:r>
      <w:r w:rsidR="00B12D74" w:rsidRPr="00B81C05">
        <w:rPr>
          <w:rFonts w:ascii="Times New Roman" w:hAnsi="Times New Roman"/>
          <w:color w:val="548DD4" w:themeColor="text2" w:themeTint="99"/>
          <w:sz w:val="22"/>
          <w:szCs w:val="18"/>
        </w:rPr>
        <w:t xml:space="preserve"> think of the draft vision?</w:t>
      </w:r>
    </w:p>
    <w:p w:rsidR="00FC6958" w:rsidRPr="00B81C05" w:rsidDel="00A65F85" w:rsidRDefault="00622727" w:rsidP="00B81C05">
      <w:pPr>
        <w:pStyle w:val="NormalWeb"/>
        <w:spacing w:before="2" w:after="2"/>
        <w:jc w:val="both"/>
        <w:rPr>
          <w:del w:id="179" w:author="Bronwyn Carter" w:date="2015-11-08T15:00:00Z"/>
          <w:rFonts w:ascii="Times New Roman" w:hAnsi="Times New Roman"/>
          <w:sz w:val="22"/>
        </w:rPr>
      </w:pPr>
      <w:r w:rsidRPr="00B81C05">
        <w:rPr>
          <w:rFonts w:ascii="Times New Roman" w:hAnsi="Times New Roman"/>
          <w:sz w:val="22"/>
        </w:rPr>
        <w:t>The</w:t>
      </w:r>
      <w:r w:rsidR="00FC6958" w:rsidRPr="00B81C05">
        <w:rPr>
          <w:rFonts w:ascii="Times New Roman" w:hAnsi="Times New Roman"/>
          <w:sz w:val="22"/>
        </w:rPr>
        <w:t xml:space="preserve"> draft vision </w:t>
      </w:r>
      <w:r w:rsidRPr="00B81C05">
        <w:rPr>
          <w:rFonts w:ascii="Times New Roman" w:hAnsi="Times New Roman"/>
          <w:sz w:val="22"/>
        </w:rPr>
        <w:t xml:space="preserve">of the new youth policy </w:t>
      </w:r>
      <w:r w:rsidR="00FC6958" w:rsidRPr="00B81C05">
        <w:rPr>
          <w:rFonts w:ascii="Times New Roman" w:hAnsi="Times New Roman"/>
          <w:sz w:val="22"/>
        </w:rPr>
        <w:t>aligns wit</w:t>
      </w:r>
      <w:r w:rsidRPr="00B81C05">
        <w:rPr>
          <w:rFonts w:ascii="Times New Roman" w:hAnsi="Times New Roman"/>
          <w:sz w:val="22"/>
        </w:rPr>
        <w:t xml:space="preserve">h the vision of </w:t>
      </w:r>
      <w:r w:rsidR="004B2303" w:rsidRPr="00B81C05">
        <w:rPr>
          <w:rFonts w:ascii="Times New Roman" w:hAnsi="Times New Roman"/>
          <w:sz w:val="22"/>
        </w:rPr>
        <w:t>Aspergers</w:t>
      </w:r>
      <w:r w:rsidRPr="00B81C05">
        <w:rPr>
          <w:rFonts w:ascii="Times New Roman" w:hAnsi="Times New Roman"/>
          <w:sz w:val="22"/>
        </w:rPr>
        <w:t xml:space="preserve"> Victoria</w:t>
      </w:r>
      <w:r w:rsidR="00FC6958" w:rsidRPr="00B81C05">
        <w:rPr>
          <w:rFonts w:ascii="Times New Roman" w:hAnsi="Times New Roman"/>
          <w:sz w:val="22"/>
        </w:rPr>
        <w:t xml:space="preserve"> </w:t>
      </w:r>
      <w:r w:rsidR="00FC6958" w:rsidRPr="00B81C05">
        <w:rPr>
          <w:rFonts w:ascii="Times New Roman" w:hAnsi="Times New Roman"/>
          <w:sz w:val="22"/>
          <w:lang w:eastAsia="ja-JP"/>
        </w:rPr>
        <w:t>to promote the positive</w:t>
      </w:r>
      <w:r w:rsidR="001F3FC8">
        <w:rPr>
          <w:rFonts w:ascii="Times New Roman" w:hAnsi="Times New Roman"/>
          <w:sz w:val="22"/>
          <w:lang w:eastAsia="ja-JP"/>
        </w:rPr>
        <w:t xml:space="preserve"> aspect</w:t>
      </w:r>
      <w:r w:rsidR="00FC6958" w:rsidRPr="00B81C05">
        <w:rPr>
          <w:rFonts w:ascii="Times New Roman" w:hAnsi="Times New Roman"/>
          <w:sz w:val="22"/>
          <w:lang w:eastAsia="ja-JP"/>
        </w:rPr>
        <w:t xml:space="preserve">s of </w:t>
      </w:r>
      <w:r w:rsidR="004B2303" w:rsidRPr="00B81C05">
        <w:rPr>
          <w:rFonts w:ascii="Times New Roman" w:hAnsi="Times New Roman"/>
          <w:sz w:val="22"/>
          <w:lang w:eastAsia="ja-JP"/>
        </w:rPr>
        <w:t>Aspergers</w:t>
      </w:r>
      <w:r w:rsidR="00FC6958" w:rsidRPr="00B81C05">
        <w:rPr>
          <w:rFonts w:ascii="Times New Roman" w:hAnsi="Times New Roman"/>
          <w:sz w:val="22"/>
          <w:lang w:eastAsia="ja-JP"/>
        </w:rPr>
        <w:t xml:space="preserve"> and to make a difference to the lives of </w:t>
      </w:r>
      <w:ins w:id="180" w:author="Bronwyn Carter" w:date="2015-11-08T16:59:00Z">
        <w:r w:rsidR="00002AFD">
          <w:rPr>
            <w:rFonts w:ascii="Times New Roman" w:hAnsi="Times New Roman"/>
            <w:sz w:val="22"/>
            <w:lang w:eastAsia="ja-JP"/>
          </w:rPr>
          <w:t xml:space="preserve">young people </w:t>
        </w:r>
      </w:ins>
      <w:del w:id="181" w:author="Bronwyn Carter" w:date="2015-11-08T16:59:00Z">
        <w:r w:rsidR="00FC6958" w:rsidRPr="00B81C05" w:rsidDel="00002AFD">
          <w:rPr>
            <w:rFonts w:ascii="Times New Roman" w:hAnsi="Times New Roman"/>
            <w:sz w:val="22"/>
            <w:lang w:eastAsia="ja-JP"/>
          </w:rPr>
          <w:delText xml:space="preserve">individuals and families </w:delText>
        </w:r>
      </w:del>
      <w:r w:rsidR="00FC6958" w:rsidRPr="00B81C05">
        <w:rPr>
          <w:rFonts w:ascii="Times New Roman" w:hAnsi="Times New Roman"/>
          <w:sz w:val="22"/>
          <w:lang w:eastAsia="ja-JP"/>
        </w:rPr>
        <w:t xml:space="preserve">with </w:t>
      </w:r>
      <w:r w:rsidR="004B2303" w:rsidRPr="00B81C05">
        <w:rPr>
          <w:rFonts w:ascii="Times New Roman" w:hAnsi="Times New Roman"/>
          <w:sz w:val="22"/>
          <w:lang w:eastAsia="ja-JP"/>
        </w:rPr>
        <w:t>Aspergers</w:t>
      </w:r>
      <w:r w:rsidR="00FC6958" w:rsidRPr="00B81C05">
        <w:rPr>
          <w:rFonts w:ascii="Times New Roman" w:hAnsi="Times New Roman"/>
          <w:sz w:val="22"/>
          <w:lang w:eastAsia="ja-JP"/>
        </w:rPr>
        <w:t>, by providing support, knowledge and skill developme</w:t>
      </w:r>
      <w:r w:rsidRPr="00B81C05">
        <w:rPr>
          <w:rFonts w:ascii="Times New Roman" w:hAnsi="Times New Roman"/>
          <w:sz w:val="22"/>
          <w:lang w:eastAsia="ja-JP"/>
        </w:rPr>
        <w:t>nt to enhance lives and influence community views</w:t>
      </w:r>
      <w:r w:rsidR="00FC6958" w:rsidRPr="00B81C05">
        <w:rPr>
          <w:rFonts w:ascii="Times New Roman" w:hAnsi="Times New Roman"/>
          <w:sz w:val="22"/>
          <w:lang w:eastAsia="ja-JP"/>
        </w:rPr>
        <w:t>.</w:t>
      </w:r>
      <w:r w:rsidRPr="00B81C05">
        <w:rPr>
          <w:rFonts w:ascii="Times New Roman" w:hAnsi="Times New Roman"/>
          <w:sz w:val="22"/>
          <w:lang w:eastAsia="ja-JP"/>
        </w:rPr>
        <w:t xml:space="preserve"> </w:t>
      </w:r>
      <w:r w:rsidR="004B2303" w:rsidRPr="00B81C05">
        <w:rPr>
          <w:rFonts w:ascii="Times New Roman" w:hAnsi="Times New Roman"/>
          <w:sz w:val="22"/>
        </w:rPr>
        <w:t>Aspergers</w:t>
      </w:r>
      <w:r w:rsidRPr="00B81C05">
        <w:rPr>
          <w:rFonts w:ascii="Times New Roman" w:hAnsi="Times New Roman"/>
          <w:sz w:val="22"/>
        </w:rPr>
        <w:t xml:space="preserve"> Victoria welcomes the draft vision to maximise opportunities and remove barriers for young people to realise their potential, for the following reasons:</w:t>
      </w:r>
    </w:p>
    <w:p w:rsidR="00FC6958" w:rsidRPr="00B81C05" w:rsidDel="00A65F85" w:rsidRDefault="00FC6958" w:rsidP="00B81C05">
      <w:pPr>
        <w:pStyle w:val="NormalWeb"/>
        <w:spacing w:before="2" w:after="2"/>
        <w:ind w:left="720"/>
        <w:jc w:val="both"/>
        <w:rPr>
          <w:del w:id="182" w:author="Bronwyn Carter" w:date="2015-11-08T15:00:00Z"/>
          <w:rFonts w:ascii="Times New Roman" w:hAnsi="Times New Roman"/>
          <w:sz w:val="22"/>
        </w:rPr>
      </w:pPr>
    </w:p>
    <w:p w:rsidR="006D0C2A" w:rsidRDefault="00942799" w:rsidP="006D0C2A">
      <w:pPr>
        <w:pStyle w:val="NormalWeb"/>
        <w:spacing w:before="2" w:after="2"/>
        <w:jc w:val="both"/>
        <w:rPr>
          <w:ins w:id="183" w:author="Bronwyn Carter" w:date="2015-11-08T14:19:00Z"/>
          <w:rFonts w:cs="Times"/>
          <w:lang w:eastAsia="ja-JP"/>
        </w:rPr>
        <w:pPrChange w:id="184" w:author="Bronwyn Carter" w:date="2015-11-08T15:00:00Z">
          <w:pPr>
            <w:pStyle w:val="NormalWeb"/>
            <w:spacing w:before="2" w:after="2"/>
            <w:ind w:left="720"/>
          </w:pPr>
        </w:pPrChange>
      </w:pPr>
      <w:del w:id="185" w:author="Bronwyn Carter" w:date="2015-11-08T14:58:00Z">
        <w:r w:rsidRPr="00E3404C" w:rsidDel="00A65F85">
          <w:rPr>
            <w:rFonts w:ascii="Times New Roman" w:hAnsi="Times New Roman"/>
            <w:sz w:val="22"/>
          </w:rPr>
          <w:delText>Lack</w:delText>
        </w:r>
      </w:del>
      <w:ins w:id="186" w:author="Tamsin Jowett" w:date="2015-11-06T14:09:00Z">
        <w:del w:id="187" w:author="Bronwyn Carter" w:date="2015-11-08T14:58:00Z">
          <w:r w:rsidRPr="00E3404C" w:rsidDel="00A65F85">
            <w:rPr>
              <w:rFonts w:ascii="Times New Roman" w:hAnsi="Times New Roman"/>
              <w:sz w:val="22"/>
              <w:szCs w:val="22"/>
            </w:rPr>
            <w:delText>Many people are affected by Aspergers, estimates</w:delText>
          </w:r>
        </w:del>
      </w:ins>
      <w:del w:id="188" w:author="Bronwyn Carter" w:date="2015-11-08T14:58:00Z">
        <w:r w:rsidRPr="00E3404C" w:rsidDel="00A65F85">
          <w:rPr>
            <w:rFonts w:ascii="Times New Roman" w:hAnsi="Times New Roman"/>
            <w:sz w:val="22"/>
          </w:rPr>
          <w:delText xml:space="preserve"> of awareness</w:delText>
        </w:r>
      </w:del>
      <w:ins w:id="189" w:author="Tamsin Jowett" w:date="2015-11-06T14:09:00Z">
        <w:del w:id="190" w:author="Bronwyn Carter" w:date="2015-11-08T14:58:00Z">
          <w:r w:rsidRPr="00E3404C" w:rsidDel="00A65F85">
            <w:rPr>
              <w:rFonts w:ascii="Times New Roman" w:hAnsi="Times New Roman"/>
              <w:sz w:val="22"/>
              <w:szCs w:val="22"/>
            </w:rPr>
            <w:delText xml:space="preserve">prevalence </w:delText>
          </w:r>
        </w:del>
        <w:del w:id="191" w:author="Bronwyn Carter" w:date="2015-11-08T14:14:00Z">
          <w:r w:rsidRPr="00E3404C" w:rsidDel="00E12C83">
            <w:rPr>
              <w:rFonts w:ascii="Times New Roman" w:hAnsi="Times New Roman"/>
              <w:sz w:val="22"/>
              <w:szCs w:val="22"/>
            </w:rPr>
            <w:delText xml:space="preserve">are around </w:delText>
          </w:r>
        </w:del>
        <w:del w:id="192" w:author="Bronwyn Carter" w:date="2015-11-08T14:58:00Z">
          <w:r w:rsidRPr="00E3404C" w:rsidDel="00A65F85">
            <w:rPr>
              <w:rFonts w:ascii="Times New Roman" w:hAnsi="Times New Roman"/>
              <w:sz w:val="22"/>
              <w:szCs w:val="22"/>
            </w:rPr>
            <w:delText>1 in 150 people</w:delText>
          </w:r>
        </w:del>
        <w:del w:id="193" w:author="Bronwyn Carter" w:date="2015-11-08T14:18:00Z">
          <w:r w:rsidRPr="00E3404C" w:rsidDel="0080633C">
            <w:rPr>
              <w:rFonts w:ascii="Times New Roman" w:hAnsi="Times New Roman"/>
              <w:sz w:val="22"/>
              <w:szCs w:val="22"/>
            </w:rPr>
            <w:delText xml:space="preserve"> </w:delText>
          </w:r>
        </w:del>
        <w:del w:id="194" w:author="Bronwyn Carter" w:date="2015-11-08T14:58:00Z">
          <w:r w:rsidRPr="00E3404C" w:rsidDel="00A65F85">
            <w:rPr>
              <w:rFonts w:ascii="Times New Roman" w:hAnsi="Times New Roman"/>
              <w:sz w:val="22"/>
              <w:szCs w:val="22"/>
            </w:rPr>
            <w:delText xml:space="preserve">but this estimate does not include those without diagnosis, due to lack of knowledge, or lack of acceptance of Aspergers in the community. </w:delText>
          </w:r>
        </w:del>
      </w:ins>
    </w:p>
    <w:p w:rsidR="006D0C2A" w:rsidRDefault="00942799">
      <w:pPr>
        <w:pStyle w:val="NormalWeb"/>
        <w:numPr>
          <w:ins w:id="195" w:author="Bronwyn Carter" w:date="2015-11-08T14:19:00Z"/>
        </w:numPr>
        <w:spacing w:before="2" w:after="2"/>
        <w:rPr>
          <w:ins w:id="196" w:author="Tamsin Jowett" w:date="2015-11-06T14:09:00Z"/>
          <w:del w:id="197" w:author="Bronwyn Carter" w:date="2015-11-08T15:00:00Z"/>
          <w:rFonts w:ascii="Times New Roman" w:hAnsi="Times New Roman"/>
          <w:sz w:val="22"/>
          <w:szCs w:val="22"/>
        </w:rPr>
        <w:pPrChange w:id="198" w:author="Bronwyn Carter" w:date="2015-11-08T15:00:00Z">
          <w:pPr>
            <w:pStyle w:val="NormalWeb"/>
            <w:spacing w:before="2" w:after="2"/>
          </w:pPr>
        </w:pPrChange>
      </w:pPr>
      <w:ins w:id="199" w:author="Tamsin Jowett" w:date="2015-11-06T14:09:00Z">
        <w:del w:id="200" w:author="Bronwyn Carter" w:date="2015-11-08T14:15:00Z">
          <w:r w:rsidRPr="00E3404C" w:rsidDel="00CC7432">
            <w:rPr>
              <w:rFonts w:ascii="Times New Roman" w:hAnsi="Times New Roman"/>
              <w:sz w:val="22"/>
              <w:szCs w:val="22"/>
            </w:rPr>
            <w:delText xml:space="preserve"> </w:delText>
          </w:r>
        </w:del>
        <w:del w:id="201" w:author="Bronwyn Carter" w:date="2015-11-08T15:00:00Z">
          <w:r w:rsidRPr="00E3404C" w:rsidDel="00A65F85">
            <w:rPr>
              <w:rFonts w:ascii="Times New Roman" w:hAnsi="Times New Roman"/>
              <w:sz w:val="22"/>
              <w:szCs w:val="22"/>
            </w:rPr>
            <w:delText>Aspergers and High Functioning Autism are at one end of the Autism Spectrum and involve specific diagnostic criteria bu</w:delText>
          </w:r>
        </w:del>
        <w:del w:id="202" w:author="Bronwyn Carter" w:date="2015-11-07T10:26:00Z">
          <w:r w:rsidRPr="00E3404C" w:rsidDel="003853EF">
            <w:rPr>
              <w:rFonts w:ascii="Times New Roman" w:hAnsi="Times New Roman"/>
              <w:sz w:val="22"/>
              <w:szCs w:val="22"/>
            </w:rPr>
            <w:delText>t often limited</w:delText>
          </w:r>
        </w:del>
        <w:del w:id="203" w:author="Bronwyn Carter" w:date="2015-11-08T15:00:00Z">
          <w:r w:rsidRPr="00E3404C" w:rsidDel="00A65F85">
            <w:rPr>
              <w:rFonts w:ascii="Times New Roman" w:hAnsi="Times New Roman"/>
              <w:sz w:val="22"/>
              <w:szCs w:val="22"/>
            </w:rPr>
            <w:delText xml:space="preserve"> funding support.</w:delText>
          </w:r>
        </w:del>
      </w:ins>
    </w:p>
    <w:p w:rsidR="00942799" w:rsidRPr="00E3404C" w:rsidRDefault="00942799" w:rsidP="00942799">
      <w:pPr>
        <w:pStyle w:val="NormalWeb"/>
        <w:spacing w:before="2" w:after="2"/>
        <w:ind w:left="720"/>
        <w:jc w:val="both"/>
        <w:rPr>
          <w:rFonts w:ascii="Times New Roman" w:hAnsi="Times New Roman"/>
          <w:sz w:val="22"/>
        </w:rPr>
      </w:pPr>
    </w:p>
    <w:p w:rsidR="0088175F" w:rsidRDefault="00942799">
      <w:pPr>
        <w:pStyle w:val="NormalWeb"/>
        <w:numPr>
          <w:ilvl w:val="0"/>
          <w:numId w:val="24"/>
          <w:ins w:id="204" w:author="Unknown"/>
        </w:numPr>
        <w:spacing w:before="2" w:after="2"/>
        <w:jc w:val="both"/>
        <w:rPr>
          <w:ins w:id="205" w:author="Bronwyn Carter" w:date="2015-11-08T16:48:00Z"/>
          <w:rFonts w:ascii="Times New Roman" w:hAnsi="Times New Roman"/>
          <w:sz w:val="22"/>
        </w:rPr>
      </w:pPr>
      <w:ins w:id="206" w:author="Tamsin Jowett" w:date="2015-11-06T14:09:00Z">
        <w:del w:id="207" w:author="Bronwyn Carter" w:date="2015-11-08T16:59:00Z">
          <w:r w:rsidRPr="00E3404C" w:rsidDel="00002AFD">
            <w:rPr>
              <w:rFonts w:ascii="Times New Roman" w:hAnsi="Times New Roman"/>
              <w:sz w:val="22"/>
              <w:szCs w:val="22"/>
            </w:rPr>
            <w:delText xml:space="preserve">People with Aspergers usually have average or above average intelligence but simply due to a developmental difference in the brain, they process information differently. </w:delText>
          </w:r>
        </w:del>
        <w:r w:rsidRPr="00E3404C">
          <w:rPr>
            <w:rFonts w:ascii="Times New Roman" w:hAnsi="Times New Roman"/>
            <w:sz w:val="22"/>
            <w:szCs w:val="22"/>
          </w:rPr>
          <w:t>With the right support, Aspergers can be more of a “diffabiity” not a disability. The lack of community understanding</w:t>
        </w:r>
      </w:ins>
      <w:r w:rsidR="00E442B5" w:rsidRPr="00E3404C">
        <w:rPr>
          <w:rFonts w:ascii="Times New Roman" w:hAnsi="Times New Roman"/>
          <w:sz w:val="22"/>
        </w:rPr>
        <w:t xml:space="preserve"> </w:t>
      </w:r>
      <w:r w:rsidR="0013136A" w:rsidRPr="00E3404C">
        <w:rPr>
          <w:rFonts w:ascii="Times New Roman" w:hAnsi="Times New Roman"/>
          <w:sz w:val="22"/>
        </w:rPr>
        <w:t>of Asperger syndrome</w:t>
      </w:r>
      <w:r w:rsidR="00E442B5" w:rsidRPr="00E3404C">
        <w:rPr>
          <w:rFonts w:ascii="Times New Roman" w:hAnsi="Times New Roman"/>
          <w:sz w:val="22"/>
        </w:rPr>
        <w:t xml:space="preserve"> and lack of funding for support services</w:t>
      </w:r>
      <w:r w:rsidR="00ED208A" w:rsidRPr="00E3404C">
        <w:rPr>
          <w:rFonts w:ascii="Times New Roman" w:hAnsi="Times New Roman"/>
          <w:sz w:val="22"/>
        </w:rPr>
        <w:t xml:space="preserve"> is a barrier</w:t>
      </w:r>
      <w:r w:rsidR="00E56E71" w:rsidRPr="00E3404C">
        <w:rPr>
          <w:rFonts w:ascii="Times New Roman" w:hAnsi="Times New Roman"/>
          <w:sz w:val="22"/>
        </w:rPr>
        <w:t xml:space="preserve"> </w:t>
      </w:r>
      <w:ins w:id="208" w:author="Bronwyn Carter" w:date="2015-11-08T17:01:00Z">
        <w:r w:rsidR="00002AFD">
          <w:rPr>
            <w:rFonts w:ascii="Times New Roman" w:hAnsi="Times New Roman"/>
            <w:sz w:val="22"/>
          </w:rPr>
          <w:t>to opportunities for</w:t>
        </w:r>
      </w:ins>
      <w:del w:id="209" w:author="Bronwyn Carter" w:date="2015-11-08T17:01:00Z">
        <w:r w:rsidR="00E56E71" w:rsidRPr="00E3404C" w:rsidDel="00002AFD">
          <w:rPr>
            <w:rFonts w:ascii="Times New Roman" w:hAnsi="Times New Roman"/>
            <w:sz w:val="22"/>
          </w:rPr>
          <w:delText>to</w:delText>
        </w:r>
      </w:del>
      <w:r w:rsidR="00E56E71" w:rsidRPr="00E3404C">
        <w:rPr>
          <w:rFonts w:ascii="Times New Roman" w:hAnsi="Times New Roman"/>
          <w:sz w:val="22"/>
        </w:rPr>
        <w:t xml:space="preserve"> young people with</w:t>
      </w:r>
      <w:r w:rsidR="0013136A" w:rsidRPr="00E3404C">
        <w:rPr>
          <w:rFonts w:ascii="Times New Roman" w:hAnsi="Times New Roman"/>
          <w:sz w:val="22"/>
        </w:rPr>
        <w:t xml:space="preserve"> </w:t>
      </w:r>
      <w:r w:rsidR="004B2303" w:rsidRPr="00F03A22">
        <w:rPr>
          <w:rFonts w:ascii="Times New Roman" w:hAnsi="Times New Roman"/>
          <w:sz w:val="22"/>
        </w:rPr>
        <w:t>Aspergers</w:t>
      </w:r>
      <w:del w:id="210" w:author="Bronwyn Carter" w:date="2015-11-08T17:01:00Z">
        <w:r w:rsidR="00ED208A" w:rsidRPr="00F03A22" w:rsidDel="00002AFD">
          <w:rPr>
            <w:rFonts w:ascii="Times New Roman" w:hAnsi="Times New Roman"/>
            <w:sz w:val="22"/>
          </w:rPr>
          <w:delText xml:space="preserve"> </w:delText>
        </w:r>
      </w:del>
      <w:del w:id="211" w:author="Bronwyn Carter" w:date="2015-11-08T17:00:00Z">
        <w:r w:rsidR="001F3FC8" w:rsidDel="00002AFD">
          <w:rPr>
            <w:rFonts w:ascii="Times New Roman" w:hAnsi="Times New Roman"/>
            <w:sz w:val="22"/>
          </w:rPr>
          <w:delText>and</w:delText>
        </w:r>
      </w:del>
      <w:r w:rsidR="001F3FC8">
        <w:rPr>
          <w:rFonts w:ascii="Times New Roman" w:hAnsi="Times New Roman"/>
          <w:sz w:val="22"/>
        </w:rPr>
        <w:t xml:space="preserve"> </w:t>
      </w:r>
      <w:ins w:id="212" w:author="Bronwyn Carter" w:date="2015-11-08T17:00:00Z">
        <w:r w:rsidR="00002AFD">
          <w:rPr>
            <w:rFonts w:ascii="Times New Roman" w:hAnsi="Times New Roman"/>
            <w:sz w:val="22"/>
          </w:rPr>
          <w:t xml:space="preserve">to use </w:t>
        </w:r>
      </w:ins>
      <w:r w:rsidR="001F3FC8">
        <w:rPr>
          <w:rFonts w:ascii="Times New Roman" w:hAnsi="Times New Roman"/>
          <w:sz w:val="22"/>
        </w:rPr>
        <w:t>their ability to realise</w:t>
      </w:r>
      <w:r w:rsidR="00E56E71" w:rsidRPr="00F03A22">
        <w:rPr>
          <w:rFonts w:ascii="Times New Roman" w:hAnsi="Times New Roman"/>
          <w:sz w:val="22"/>
        </w:rPr>
        <w:t xml:space="preserve"> their potential to fully participate in the community, in school and in the workforce.</w:t>
      </w:r>
    </w:p>
    <w:p w:rsidR="006D0C2A" w:rsidRDefault="006D0C2A" w:rsidP="006D0C2A">
      <w:pPr>
        <w:pStyle w:val="NormalWeb"/>
        <w:numPr>
          <w:ins w:id="213" w:author="Bronwyn Carter" w:date="2015-11-08T16:48:00Z"/>
        </w:numPr>
        <w:spacing w:before="2" w:after="2"/>
        <w:ind w:left="720"/>
        <w:jc w:val="both"/>
        <w:rPr>
          <w:del w:id="214" w:author="Bronwyn Carter" w:date="2015-11-08T17:01:00Z"/>
          <w:rFonts w:ascii="Times New Roman" w:hAnsi="Times New Roman"/>
          <w:sz w:val="22"/>
        </w:rPr>
        <w:pPrChange w:id="215" w:author="Bronwyn Carter" w:date="2015-11-08T17:01:00Z">
          <w:pPr>
            <w:pStyle w:val="NormalWeb"/>
            <w:spacing w:before="2" w:after="2"/>
            <w:jc w:val="both"/>
          </w:pPr>
        </w:pPrChange>
      </w:pPr>
    </w:p>
    <w:p w:rsidR="006D0C2A" w:rsidRDefault="006D0C2A">
      <w:pPr>
        <w:pStyle w:val="NormalWeb"/>
        <w:numPr>
          <w:ins w:id="216" w:author="Bronwyn Carter" w:date="2015-11-08T16:48:00Z"/>
        </w:numPr>
        <w:spacing w:before="2" w:after="2"/>
        <w:ind w:left="720"/>
        <w:jc w:val="both"/>
        <w:rPr>
          <w:rFonts w:ascii="Times New Roman" w:hAnsi="Times New Roman"/>
          <w:sz w:val="22"/>
        </w:rPr>
        <w:pPrChange w:id="217" w:author="Bronwyn Carter" w:date="2015-11-08T17:01:00Z">
          <w:pPr>
            <w:pStyle w:val="NormalWeb"/>
            <w:spacing w:before="2" w:after="2"/>
            <w:ind w:left="720"/>
            <w:jc w:val="both"/>
          </w:pPr>
        </w:pPrChange>
      </w:pPr>
    </w:p>
    <w:p w:rsidR="00F03A22" w:rsidRPr="00F03A22" w:rsidRDefault="006D0C2A" w:rsidP="00F03A22">
      <w:pPr>
        <w:pStyle w:val="NormalWeb"/>
        <w:numPr>
          <w:ilvl w:val="0"/>
          <w:numId w:val="24"/>
        </w:numPr>
        <w:spacing w:before="2" w:after="2"/>
        <w:rPr>
          <w:del w:id="218" w:author="Tamsin Jowett" w:date="2015-11-06T14:09:00Z"/>
          <w:rFonts w:ascii="Times New Roman" w:hAnsi="Times New Roman"/>
          <w:sz w:val="22"/>
        </w:rPr>
      </w:pPr>
      <w:r w:rsidRPr="006D0C2A">
        <w:rPr>
          <w:rFonts w:ascii="Times New Roman" w:hAnsi="Times New Roman"/>
          <w:sz w:val="22"/>
          <w:rPrChange w:id="219" w:author="Tamsin Jowett" w:date="2015-11-06T14:09:00Z">
            <w:rPr>
              <w:rFonts w:ascii="Times New Roman" w:hAnsi="Times New Roman"/>
            </w:rPr>
          </w:rPrChange>
        </w:rPr>
        <w:t xml:space="preserve">Young people with Aspergers face particular challenges due to </w:t>
      </w:r>
      <w:del w:id="220" w:author="Tamsin Jowett" w:date="2015-11-06T14:09:00Z">
        <w:r w:rsidR="00F03A22" w:rsidRPr="00F03A22">
          <w:rPr>
            <w:rFonts w:ascii="Times New Roman" w:hAnsi="Times New Roman"/>
            <w:sz w:val="22"/>
          </w:rPr>
          <w:delText>problems with</w:delText>
        </w:r>
      </w:del>
      <w:ins w:id="221" w:author="Tamsin Jowett" w:date="2015-11-06T14:09:00Z">
        <w:r w:rsidR="00F03A22" w:rsidRPr="00F03A22">
          <w:rPr>
            <w:rFonts w:ascii="Times New Roman" w:hAnsi="Times New Roman"/>
            <w:sz w:val="22"/>
            <w:szCs w:val="22"/>
          </w:rPr>
          <w:t xml:space="preserve">their lack of understanding </w:t>
        </w:r>
        <w:del w:id="222" w:author="Bronwyn Carter" w:date="2015-11-08T17:02:00Z">
          <w:r w:rsidR="00F03A22" w:rsidRPr="00F03A22" w:rsidDel="003E3FFB">
            <w:rPr>
              <w:rFonts w:ascii="Times New Roman" w:hAnsi="Times New Roman"/>
              <w:sz w:val="22"/>
              <w:szCs w:val="22"/>
            </w:rPr>
            <w:delText xml:space="preserve"> </w:delText>
          </w:r>
        </w:del>
        <w:r w:rsidR="00F03A22" w:rsidRPr="00F03A22">
          <w:rPr>
            <w:rFonts w:ascii="Times New Roman" w:hAnsi="Times New Roman"/>
            <w:sz w:val="22"/>
            <w:szCs w:val="22"/>
          </w:rPr>
          <w:t>of</w:t>
        </w:r>
      </w:ins>
      <w:r w:rsidRPr="006D0C2A">
        <w:rPr>
          <w:rFonts w:ascii="Times New Roman" w:hAnsi="Times New Roman"/>
          <w:sz w:val="22"/>
          <w:rPrChange w:id="223" w:author="Tamsin Jowett" w:date="2015-11-06T14:09:00Z">
            <w:rPr>
              <w:rFonts w:ascii="Times New Roman" w:hAnsi="Times New Roman"/>
            </w:rPr>
          </w:rPrChange>
        </w:rPr>
        <w:t xml:space="preserve"> social </w:t>
      </w:r>
      <w:del w:id="224" w:author="Tamsin Jowett" w:date="2015-11-06T14:09:00Z">
        <w:r w:rsidR="00F03A22" w:rsidRPr="00F03A22">
          <w:rPr>
            <w:rFonts w:ascii="Times New Roman" w:hAnsi="Times New Roman"/>
            <w:sz w:val="22"/>
          </w:rPr>
          <w:delText>interaction</w:delText>
        </w:r>
      </w:del>
      <w:ins w:id="225" w:author="Tamsin Jowett" w:date="2015-11-06T14:09:00Z">
        <w:r w:rsidR="00F03A22" w:rsidRPr="00F03A22">
          <w:rPr>
            <w:rFonts w:ascii="Times New Roman" w:hAnsi="Times New Roman"/>
            <w:sz w:val="22"/>
            <w:szCs w:val="22"/>
          </w:rPr>
          <w:t>interactions</w:t>
        </w:r>
      </w:ins>
      <w:r w:rsidRPr="006D0C2A">
        <w:rPr>
          <w:rFonts w:ascii="Times New Roman" w:hAnsi="Times New Roman"/>
          <w:sz w:val="22"/>
          <w:rPrChange w:id="226" w:author="Tamsin Jowett" w:date="2015-11-06T14:09:00Z">
            <w:rPr>
              <w:rFonts w:ascii="Times New Roman" w:hAnsi="Times New Roman"/>
            </w:rPr>
          </w:rPrChange>
        </w:rPr>
        <w:t xml:space="preserve"> and </w:t>
      </w:r>
      <w:del w:id="227" w:author="Tamsin Jowett" w:date="2015-11-06T14:09:00Z">
        <w:r w:rsidR="00F03A22" w:rsidRPr="00F03A22">
          <w:rPr>
            <w:rFonts w:ascii="Times New Roman" w:hAnsi="Times New Roman"/>
            <w:sz w:val="22"/>
          </w:rPr>
          <w:delText>behaviour.</w:delText>
        </w:r>
        <w:r w:rsidR="00F03A22" w:rsidRPr="00F03A22">
          <w:rPr>
            <w:rFonts w:ascii="Times New Roman" w:hAnsi="Times New Roman"/>
            <w:sz w:val="22"/>
            <w:szCs w:val="18"/>
          </w:rPr>
          <w:delText xml:space="preserve"> People with Aspergers usually have average or above average intelligence but due</w:delText>
        </w:r>
      </w:del>
      <w:ins w:id="228" w:author="Tamsin Jowett" w:date="2015-11-06T14:09:00Z">
        <w:r w:rsidR="00F03A22" w:rsidRPr="00F03A22">
          <w:rPr>
            <w:rFonts w:ascii="Times New Roman" w:hAnsi="Times New Roman"/>
            <w:sz w:val="22"/>
            <w:szCs w:val="22"/>
          </w:rPr>
          <w:t>their anxiety, which lead</w:t>
        </w:r>
      </w:ins>
      <w:r w:rsidRPr="006D0C2A">
        <w:rPr>
          <w:rFonts w:ascii="Times New Roman" w:hAnsi="Times New Roman"/>
          <w:sz w:val="22"/>
          <w:rPrChange w:id="229" w:author="Tamsin Jowett" w:date="2015-11-06T14:09:00Z">
            <w:rPr>
              <w:rFonts w:ascii="Times New Roman" w:hAnsi="Times New Roman"/>
            </w:rPr>
          </w:rPrChange>
        </w:rPr>
        <w:t xml:space="preserve"> to </w:t>
      </w:r>
      <w:del w:id="230" w:author="Tamsin Jowett" w:date="2015-11-06T14:09:00Z">
        <w:r w:rsidR="00F03A22" w:rsidRPr="00F03A22">
          <w:rPr>
            <w:rFonts w:ascii="Times New Roman" w:hAnsi="Times New Roman"/>
            <w:sz w:val="22"/>
            <w:szCs w:val="18"/>
          </w:rPr>
          <w:delText>a developmental difference in the brain process information differently.</w:delText>
        </w:r>
      </w:del>
    </w:p>
    <w:p w:rsidR="00F03A22" w:rsidRPr="00F03A22" w:rsidRDefault="00F03A22" w:rsidP="00F03A22">
      <w:pPr>
        <w:pStyle w:val="NormalWeb"/>
        <w:spacing w:before="2" w:after="2"/>
        <w:rPr>
          <w:del w:id="231" w:author="Tamsin Jowett" w:date="2015-11-06T14:09:00Z"/>
          <w:rFonts w:ascii="Times New Roman" w:hAnsi="Times New Roman"/>
          <w:sz w:val="22"/>
        </w:rPr>
      </w:pPr>
    </w:p>
    <w:p w:rsidR="00F03A22" w:rsidRPr="00F03A22" w:rsidRDefault="00F03A22" w:rsidP="00F03A22">
      <w:pPr>
        <w:pStyle w:val="NormalWeb"/>
        <w:numPr>
          <w:ilvl w:val="0"/>
          <w:numId w:val="24"/>
          <w:numberingChange w:id="232" w:author="Bronwyn Carter" w:date="2015-11-06T23:42:00Z" w:original="%1:3:4:)"/>
        </w:numPr>
        <w:spacing w:before="2" w:after="2"/>
        <w:rPr>
          <w:ins w:id="233" w:author="Tamsin Jowett" w:date="2015-11-06T14:09:00Z"/>
          <w:rFonts w:ascii="Times New Roman" w:hAnsi="Times New Roman"/>
          <w:sz w:val="22"/>
          <w:szCs w:val="22"/>
        </w:rPr>
      </w:pPr>
      <w:del w:id="234" w:author="Tamsin Jowett" w:date="2015-11-06T14:09:00Z">
        <w:r w:rsidRPr="00F03A22">
          <w:rPr>
            <w:rFonts w:ascii="Times New Roman" w:hAnsi="Times New Roman"/>
            <w:sz w:val="22"/>
          </w:rPr>
          <w:delText>Many young people with Aspergers have difficulties participating at</w:delText>
        </w:r>
      </w:del>
      <w:ins w:id="235" w:author="Tamsin Jowett" w:date="2015-11-06T14:09:00Z">
        <w:r w:rsidRPr="00F03A22">
          <w:rPr>
            <w:rFonts w:ascii="Times New Roman" w:hAnsi="Times New Roman"/>
            <w:sz w:val="22"/>
            <w:szCs w:val="22"/>
          </w:rPr>
          <w:t>them dropping out of</w:t>
        </w:r>
      </w:ins>
      <w:r w:rsidR="006D0C2A" w:rsidRPr="006D0C2A">
        <w:rPr>
          <w:rFonts w:ascii="Times New Roman" w:hAnsi="Times New Roman"/>
          <w:sz w:val="22"/>
          <w:rPrChange w:id="236" w:author="Tamsin Jowett" w:date="2015-11-06T14:09:00Z">
            <w:rPr>
              <w:rFonts w:ascii="Times New Roman" w:eastAsiaTheme="minorEastAsia" w:hAnsi="Times New Roman" w:cstheme="minorBidi"/>
              <w:sz w:val="24"/>
              <w:szCs w:val="24"/>
              <w:lang w:val="en-US"/>
            </w:rPr>
          </w:rPrChange>
        </w:rPr>
        <w:t xml:space="preserve"> school</w:t>
      </w:r>
      <w:del w:id="237" w:author="Bronwyn Carter" w:date="2015-11-08T17:02:00Z">
        <w:r w:rsidR="006D0C2A" w:rsidRPr="006D0C2A">
          <w:rPr>
            <w:rFonts w:ascii="Times New Roman" w:hAnsi="Times New Roman"/>
            <w:sz w:val="22"/>
            <w:rPrChange w:id="238" w:author="Tamsin Jowett" w:date="2015-11-06T14:09:00Z">
              <w:rPr>
                <w:rFonts w:ascii="Times New Roman" w:eastAsiaTheme="minorEastAsia" w:hAnsi="Times New Roman" w:cstheme="minorBidi"/>
                <w:sz w:val="24"/>
                <w:szCs w:val="24"/>
                <w:lang w:val="en-US"/>
              </w:rPr>
            </w:rPrChange>
          </w:rPr>
          <w:delText xml:space="preserve"> </w:delText>
        </w:r>
      </w:del>
      <w:ins w:id="239" w:author="Tamsin Jowett" w:date="2015-11-06T14:09:00Z">
        <w:r w:rsidRPr="00F03A22">
          <w:rPr>
            <w:rFonts w:ascii="Times New Roman" w:hAnsi="Times New Roman"/>
            <w:sz w:val="22"/>
            <w:szCs w:val="22"/>
          </w:rPr>
          <w:t>,</w:t>
        </w:r>
      </w:ins>
      <w:ins w:id="240" w:author="Bronwyn Carter" w:date="2015-11-08T17:02:00Z">
        <w:r w:rsidR="003E3FFB">
          <w:rPr>
            <w:rFonts w:ascii="Times New Roman" w:hAnsi="Times New Roman"/>
            <w:sz w:val="22"/>
            <w:szCs w:val="22"/>
          </w:rPr>
          <w:t xml:space="preserve"> not gaining</w:t>
        </w:r>
      </w:ins>
      <w:ins w:id="241" w:author="Tamsin Jowett" w:date="2015-11-06T14:09:00Z">
        <w:r w:rsidRPr="00F03A22">
          <w:rPr>
            <w:rFonts w:ascii="Times New Roman" w:hAnsi="Times New Roman"/>
            <w:sz w:val="22"/>
            <w:szCs w:val="22"/>
          </w:rPr>
          <w:t xml:space="preserve"> </w:t>
        </w:r>
        <w:del w:id="242" w:author="Bronwyn Carter" w:date="2015-11-08T17:03:00Z">
          <w:r w:rsidRPr="00F03A22" w:rsidDel="003E3FFB">
            <w:rPr>
              <w:rFonts w:ascii="Times New Roman" w:hAnsi="Times New Roman"/>
              <w:sz w:val="22"/>
              <w:szCs w:val="22"/>
            </w:rPr>
            <w:delText>un</w:delText>
          </w:r>
        </w:del>
        <w:r w:rsidRPr="00F03A22">
          <w:rPr>
            <w:rFonts w:ascii="Times New Roman" w:hAnsi="Times New Roman"/>
            <w:sz w:val="22"/>
            <w:szCs w:val="22"/>
          </w:rPr>
          <w:t xml:space="preserve">employment </w:t>
        </w:r>
      </w:ins>
      <w:r w:rsidR="006D0C2A" w:rsidRPr="006D0C2A">
        <w:rPr>
          <w:rFonts w:ascii="Times New Roman" w:hAnsi="Times New Roman"/>
          <w:sz w:val="22"/>
          <w:rPrChange w:id="243" w:author="Tamsin Jowett" w:date="2015-11-06T14:09:00Z">
            <w:rPr>
              <w:rFonts w:ascii="Times New Roman" w:eastAsiaTheme="minorEastAsia" w:hAnsi="Times New Roman" w:cstheme="minorBidi"/>
              <w:sz w:val="24"/>
              <w:szCs w:val="24"/>
              <w:lang w:val="en-US"/>
            </w:rPr>
          </w:rPrChange>
        </w:rPr>
        <w:t xml:space="preserve">and </w:t>
      </w:r>
      <w:ins w:id="244" w:author="Bronwyn Carter" w:date="2015-11-08T17:03:00Z">
        <w:r w:rsidR="003E3FFB">
          <w:rPr>
            <w:rFonts w:ascii="Times New Roman" w:hAnsi="Times New Roman"/>
            <w:sz w:val="22"/>
          </w:rPr>
          <w:t xml:space="preserve">experiencing </w:t>
        </w:r>
      </w:ins>
      <w:del w:id="245" w:author="Tamsin Jowett" w:date="2015-11-06T14:09:00Z">
        <w:r w:rsidRPr="00F03A22">
          <w:rPr>
            <w:rFonts w:ascii="Times New Roman" w:hAnsi="Times New Roman"/>
            <w:sz w:val="22"/>
          </w:rPr>
          <w:delText xml:space="preserve">in the workplace, many do not continue at school and are unemployed. Opportunities </w:delText>
        </w:r>
      </w:del>
      <w:ins w:id="246" w:author="Bronwyn Carter" w:date="2015-11-08T17:03:00Z">
        <w:r w:rsidR="003E3FFB">
          <w:rPr>
            <w:rFonts w:ascii="Times New Roman" w:hAnsi="Times New Roman"/>
            <w:sz w:val="22"/>
            <w:szCs w:val="22"/>
          </w:rPr>
          <w:t>prevent</w:t>
        </w:r>
      </w:ins>
      <w:ins w:id="247" w:author="Tamsin Jowett" w:date="2015-11-06T14:09:00Z">
        <w:del w:id="248" w:author="Bronwyn Carter" w:date="2015-11-08T17:03:00Z">
          <w:r w:rsidRPr="00F03A22" w:rsidDel="003E3FFB">
            <w:rPr>
              <w:rFonts w:ascii="Times New Roman" w:hAnsi="Times New Roman"/>
              <w:sz w:val="22"/>
              <w:szCs w:val="22"/>
            </w:rPr>
            <w:delText>avoid</w:delText>
          </w:r>
        </w:del>
        <w:r w:rsidRPr="00F03A22">
          <w:rPr>
            <w:rFonts w:ascii="Times New Roman" w:hAnsi="Times New Roman"/>
            <w:sz w:val="22"/>
            <w:szCs w:val="22"/>
          </w:rPr>
          <w:t xml:space="preserve">able mental health issues. Their ability </w:t>
        </w:r>
      </w:ins>
      <w:r w:rsidR="006D0C2A" w:rsidRPr="006D0C2A">
        <w:rPr>
          <w:rFonts w:ascii="Times New Roman" w:hAnsi="Times New Roman"/>
          <w:sz w:val="22"/>
          <w:rPrChange w:id="249" w:author="Tamsin Jowett" w:date="2015-11-06T14:09:00Z">
            <w:rPr>
              <w:rFonts w:ascii="Times New Roman" w:eastAsiaTheme="minorEastAsia" w:hAnsi="Times New Roman" w:cstheme="minorBidi"/>
              <w:sz w:val="24"/>
              <w:szCs w:val="24"/>
              <w:lang w:val="en-US"/>
            </w:rPr>
          </w:rPrChange>
        </w:rPr>
        <w:t xml:space="preserve">to participate </w:t>
      </w:r>
      <w:del w:id="250" w:author="Tamsin Jowett" w:date="2015-11-06T14:09:00Z">
        <w:r w:rsidRPr="00F03A22">
          <w:rPr>
            <w:rFonts w:ascii="Times New Roman" w:hAnsi="Times New Roman"/>
            <w:sz w:val="22"/>
          </w:rPr>
          <w:delText>fully in the</w:delText>
        </w:r>
      </w:del>
      <w:ins w:id="251" w:author="Tamsin Jowett" w:date="2015-11-06T14:09:00Z">
        <w:r w:rsidRPr="00F03A22">
          <w:rPr>
            <w:rFonts w:ascii="Times New Roman" w:hAnsi="Times New Roman"/>
            <w:sz w:val="22"/>
            <w:szCs w:val="22"/>
          </w:rPr>
          <w:t>can be transformed if they are given additional support such as social skills training, clear guidance and anxiety tools early enough so they can develop ways to manage their Aspergers</w:t>
        </w:r>
        <w:del w:id="252" w:author="Bronwyn Carter" w:date="2015-11-08T17:02:00Z">
          <w:r w:rsidRPr="00F03A22" w:rsidDel="003E3FFB">
            <w:rPr>
              <w:rFonts w:ascii="Times New Roman" w:hAnsi="Times New Roman"/>
              <w:sz w:val="22"/>
              <w:szCs w:val="22"/>
            </w:rPr>
            <w:delText xml:space="preserve"> </w:delText>
          </w:r>
        </w:del>
        <w:r w:rsidRPr="00F03A22">
          <w:rPr>
            <w:rFonts w:ascii="Times New Roman" w:hAnsi="Times New Roman"/>
            <w:sz w:val="22"/>
            <w:szCs w:val="22"/>
          </w:rPr>
          <w:t xml:space="preserve"> and then fully contribute their strengths and skills to our</w:t>
        </w:r>
      </w:ins>
      <w:r w:rsidR="006D0C2A" w:rsidRPr="006D0C2A">
        <w:rPr>
          <w:rFonts w:ascii="Times New Roman" w:hAnsi="Times New Roman"/>
          <w:sz w:val="22"/>
          <w:rPrChange w:id="253" w:author="Tamsin Jowett" w:date="2015-11-06T14:09:00Z">
            <w:rPr>
              <w:rFonts w:ascii="Times New Roman" w:eastAsiaTheme="minorEastAsia" w:hAnsi="Times New Roman" w:cstheme="minorBidi"/>
              <w:sz w:val="24"/>
              <w:szCs w:val="24"/>
              <w:lang w:val="en-US"/>
            </w:rPr>
          </w:rPrChange>
        </w:rPr>
        <w:t xml:space="preserve"> community</w:t>
      </w:r>
      <w:ins w:id="254" w:author="Tamsin Jowett" w:date="2015-11-06T14:09:00Z">
        <w:r w:rsidRPr="00F03A22">
          <w:rPr>
            <w:rFonts w:ascii="Times New Roman" w:hAnsi="Times New Roman"/>
            <w:sz w:val="22"/>
            <w:szCs w:val="22"/>
          </w:rPr>
          <w:t xml:space="preserve">. </w:t>
        </w:r>
      </w:ins>
    </w:p>
    <w:p w:rsidR="00E56E71" w:rsidRPr="00F03A22" w:rsidRDefault="00E56E71" w:rsidP="00B81C05">
      <w:pPr>
        <w:pStyle w:val="NormalWeb"/>
        <w:spacing w:before="2" w:after="2"/>
        <w:jc w:val="both"/>
        <w:rPr>
          <w:rFonts w:ascii="Times New Roman" w:hAnsi="Times New Roman"/>
          <w:sz w:val="22"/>
        </w:rPr>
      </w:pPr>
    </w:p>
    <w:p w:rsidR="00F03A22" w:rsidRDefault="00F03A22" w:rsidP="00F03A22">
      <w:pPr>
        <w:pStyle w:val="NormalWeb"/>
        <w:numPr>
          <w:ilvl w:val="0"/>
          <w:numId w:val="24"/>
          <w:numberingChange w:id="255" w:author="Bronwyn Carter" w:date="2015-11-06T23:42:00Z" w:original="%1:4:4:)"/>
        </w:numPr>
        <w:spacing w:before="2" w:after="2"/>
        <w:rPr>
          <w:rFonts w:ascii="Times New Roman" w:hAnsi="Times New Roman"/>
          <w:sz w:val="22"/>
          <w:szCs w:val="22"/>
        </w:rPr>
      </w:pPr>
      <w:ins w:id="256" w:author="Tamsin Jowett" w:date="2015-11-06T14:09:00Z">
        <w:r w:rsidRPr="00F03A22">
          <w:rPr>
            <w:rFonts w:ascii="Times New Roman" w:hAnsi="Times New Roman"/>
            <w:sz w:val="22"/>
            <w:szCs w:val="22"/>
          </w:rPr>
          <w:t>Opportunities for you</w:t>
        </w:r>
      </w:ins>
      <w:ins w:id="257" w:author="Bronwyn Carter" w:date="2015-11-08T17:05:00Z">
        <w:r w:rsidR="0088175F">
          <w:rPr>
            <w:rFonts w:ascii="Times New Roman" w:hAnsi="Times New Roman"/>
            <w:sz w:val="22"/>
            <w:szCs w:val="22"/>
          </w:rPr>
          <w:t>ng people</w:t>
        </w:r>
      </w:ins>
      <w:ins w:id="258" w:author="Tamsin Jowett" w:date="2015-11-06T14:09:00Z">
        <w:del w:id="259" w:author="Bronwyn Carter" w:date="2015-11-08T17:05:00Z">
          <w:r w:rsidRPr="00F03A22" w:rsidDel="0088175F">
            <w:rPr>
              <w:rFonts w:ascii="Times New Roman" w:hAnsi="Times New Roman"/>
              <w:sz w:val="22"/>
              <w:szCs w:val="22"/>
            </w:rPr>
            <w:delText>th</w:delText>
          </w:r>
        </w:del>
        <w:r w:rsidRPr="00F03A22">
          <w:rPr>
            <w:rFonts w:ascii="Times New Roman" w:hAnsi="Times New Roman"/>
            <w:sz w:val="22"/>
            <w:szCs w:val="22"/>
          </w:rPr>
          <w:t xml:space="preserve"> with Aspergers to participate fully in the community</w:t>
        </w:r>
      </w:ins>
      <w:r w:rsidR="006D0C2A" w:rsidRPr="006D0C2A">
        <w:rPr>
          <w:rFonts w:ascii="Times New Roman" w:hAnsi="Times New Roman"/>
          <w:sz w:val="22"/>
          <w:rPrChange w:id="260" w:author="Tamsin Jowett" w:date="2015-11-06T14:09:00Z">
            <w:rPr>
              <w:rFonts w:ascii="Times New Roman" w:eastAsiaTheme="minorEastAsia" w:hAnsi="Times New Roman" w:cstheme="minorBidi"/>
              <w:sz w:val="24"/>
              <w:szCs w:val="24"/>
              <w:lang w:val="en-US"/>
            </w:rPr>
          </w:rPrChange>
        </w:rPr>
        <w:t xml:space="preserve">, school and </w:t>
      </w:r>
      <w:del w:id="261" w:author="Tamsin Jowett" w:date="2015-11-06T14:09:00Z">
        <w:r w:rsidRPr="00F03A22">
          <w:rPr>
            <w:rFonts w:ascii="Times New Roman" w:hAnsi="Times New Roman"/>
            <w:sz w:val="22"/>
          </w:rPr>
          <w:delText>employment</w:delText>
        </w:r>
      </w:del>
      <w:ins w:id="262" w:author="Tamsin Jowett" w:date="2015-11-06T14:09:00Z">
        <w:r w:rsidRPr="00F03A22">
          <w:rPr>
            <w:rFonts w:ascii="Times New Roman" w:hAnsi="Times New Roman"/>
            <w:sz w:val="22"/>
            <w:szCs w:val="22"/>
          </w:rPr>
          <w:t>workplace</w:t>
        </w:r>
        <w:del w:id="263" w:author="Bronwyn Carter" w:date="2015-11-08T17:05:00Z">
          <w:r w:rsidRPr="00F03A22" w:rsidDel="00A76982">
            <w:rPr>
              <w:rFonts w:ascii="Times New Roman" w:hAnsi="Times New Roman"/>
              <w:sz w:val="22"/>
              <w:szCs w:val="22"/>
            </w:rPr>
            <w:delText>s</w:delText>
          </w:r>
        </w:del>
      </w:ins>
      <w:r w:rsidR="006D0C2A" w:rsidRPr="006D0C2A">
        <w:rPr>
          <w:rFonts w:ascii="Times New Roman" w:hAnsi="Times New Roman"/>
          <w:sz w:val="22"/>
          <w:rPrChange w:id="264" w:author="Tamsin Jowett" w:date="2015-11-06T14:09:00Z">
            <w:rPr>
              <w:rFonts w:ascii="Times New Roman" w:eastAsiaTheme="minorEastAsia" w:hAnsi="Times New Roman" w:cstheme="minorBidi"/>
              <w:sz w:val="24"/>
              <w:szCs w:val="24"/>
              <w:lang w:val="en-US"/>
            </w:rPr>
          </w:rPrChange>
        </w:rPr>
        <w:t xml:space="preserve"> can</w:t>
      </w:r>
      <w:del w:id="265" w:author="Bronwyn Carter" w:date="2015-11-08T17:05:00Z">
        <w:r w:rsidR="006D0C2A" w:rsidRPr="006D0C2A">
          <w:rPr>
            <w:rFonts w:ascii="Times New Roman" w:hAnsi="Times New Roman"/>
            <w:sz w:val="22"/>
            <w:rPrChange w:id="266" w:author="Tamsin Jowett" w:date="2015-11-06T14:09:00Z">
              <w:rPr>
                <w:rFonts w:ascii="Times New Roman" w:eastAsiaTheme="minorEastAsia" w:hAnsi="Times New Roman" w:cstheme="minorBidi"/>
                <w:sz w:val="24"/>
                <w:szCs w:val="24"/>
                <w:lang w:val="en-US"/>
              </w:rPr>
            </w:rPrChange>
          </w:rPr>
          <w:delText xml:space="preserve"> be </w:delText>
        </w:r>
      </w:del>
      <w:del w:id="267" w:author="Tamsin Jowett" w:date="2015-11-06T14:09:00Z">
        <w:r w:rsidRPr="00F03A22">
          <w:rPr>
            <w:rFonts w:ascii="Times New Roman" w:hAnsi="Times New Roman"/>
            <w:sz w:val="22"/>
          </w:rPr>
          <w:delText>taken up by people with Aspergers</w:delText>
        </w:r>
      </w:del>
      <w:ins w:id="268" w:author="Tamsin Jowett" w:date="2015-11-06T14:09:00Z">
        <w:del w:id="269" w:author="Bronwyn Carter" w:date="2015-11-08T17:05:00Z">
          <w:r w:rsidRPr="00F03A22" w:rsidDel="0088175F">
            <w:rPr>
              <w:rFonts w:ascii="Times New Roman" w:hAnsi="Times New Roman"/>
              <w:sz w:val="22"/>
              <w:szCs w:val="22"/>
            </w:rPr>
            <w:delText>also</w:delText>
          </w:r>
        </w:del>
        <w:r w:rsidRPr="00F03A22">
          <w:rPr>
            <w:rFonts w:ascii="Times New Roman" w:hAnsi="Times New Roman"/>
            <w:sz w:val="22"/>
            <w:szCs w:val="22"/>
          </w:rPr>
          <w:t xml:space="preserve"> </w:t>
        </w:r>
      </w:ins>
      <w:ins w:id="270" w:author="Bronwyn Carter" w:date="2015-11-08T17:04:00Z">
        <w:r w:rsidR="0088175F">
          <w:rPr>
            <w:rFonts w:ascii="Times New Roman" w:hAnsi="Times New Roman"/>
            <w:sz w:val="22"/>
            <w:szCs w:val="22"/>
          </w:rPr>
          <w:t xml:space="preserve">be </w:t>
        </w:r>
      </w:ins>
      <w:ins w:id="271" w:author="Tamsin Jowett" w:date="2015-11-06T14:09:00Z">
        <w:r w:rsidRPr="00F03A22">
          <w:rPr>
            <w:rFonts w:ascii="Times New Roman" w:hAnsi="Times New Roman"/>
            <w:sz w:val="22"/>
            <w:szCs w:val="22"/>
          </w:rPr>
          <w:t>created</w:t>
        </w:r>
      </w:ins>
      <w:r w:rsidR="006D0C2A" w:rsidRPr="006D0C2A">
        <w:rPr>
          <w:rFonts w:ascii="Times New Roman" w:hAnsi="Times New Roman"/>
          <w:sz w:val="22"/>
          <w:rPrChange w:id="272" w:author="Tamsin Jowett" w:date="2015-11-06T14:09:00Z">
            <w:rPr>
              <w:rFonts w:ascii="Times New Roman" w:eastAsiaTheme="minorEastAsia" w:hAnsi="Times New Roman" w:cstheme="minorBidi"/>
              <w:sz w:val="24"/>
              <w:szCs w:val="24"/>
              <w:lang w:val="en-US"/>
            </w:rPr>
          </w:rPrChange>
        </w:rPr>
        <w:t xml:space="preserve"> when others</w:t>
      </w:r>
      <w:ins w:id="273" w:author="Tamsin Jowett" w:date="2015-11-06T14:09:00Z">
        <w:r w:rsidRPr="00F03A22">
          <w:rPr>
            <w:rFonts w:ascii="Times New Roman" w:hAnsi="Times New Roman"/>
            <w:sz w:val="22"/>
            <w:szCs w:val="22"/>
          </w:rPr>
          <w:t xml:space="preserve">, </w:t>
        </w:r>
      </w:ins>
      <w:ins w:id="274" w:author="Bronwyn Carter" w:date="2015-11-08T17:05:00Z">
        <w:r w:rsidR="00DF5927">
          <w:rPr>
            <w:rFonts w:ascii="Times New Roman" w:hAnsi="Times New Roman"/>
            <w:sz w:val="22"/>
            <w:szCs w:val="22"/>
          </w:rPr>
          <w:t>including</w:t>
        </w:r>
      </w:ins>
      <w:ins w:id="275" w:author="Tamsin Jowett" w:date="2015-11-06T14:09:00Z">
        <w:del w:id="276" w:author="Bronwyn Carter" w:date="2015-11-08T17:05:00Z">
          <w:r w:rsidRPr="00F03A22" w:rsidDel="00DF5927">
            <w:rPr>
              <w:rFonts w:ascii="Times New Roman" w:hAnsi="Times New Roman"/>
              <w:sz w:val="22"/>
              <w:szCs w:val="22"/>
            </w:rPr>
            <w:delText>such as</w:delText>
          </w:r>
        </w:del>
        <w:r w:rsidRPr="00F03A22">
          <w:rPr>
            <w:rFonts w:ascii="Times New Roman" w:hAnsi="Times New Roman"/>
            <w:sz w:val="22"/>
            <w:szCs w:val="22"/>
          </w:rPr>
          <w:t xml:space="preserve"> teachers and employers,</w:t>
        </w:r>
      </w:ins>
      <w:r w:rsidR="006D0C2A" w:rsidRPr="006D0C2A">
        <w:rPr>
          <w:rFonts w:ascii="Times New Roman" w:hAnsi="Times New Roman"/>
          <w:sz w:val="22"/>
          <w:rPrChange w:id="277" w:author="Tamsin Jowett" w:date="2015-11-06T14:09:00Z">
            <w:rPr>
              <w:rFonts w:ascii="Times New Roman" w:eastAsiaTheme="minorEastAsia" w:hAnsi="Times New Roman" w:cstheme="minorBidi"/>
              <w:sz w:val="24"/>
              <w:szCs w:val="24"/>
              <w:lang w:val="en-US"/>
            </w:rPr>
          </w:rPrChange>
        </w:rPr>
        <w:t xml:space="preserve"> are aware of how to communicate and </w:t>
      </w:r>
      <w:del w:id="278" w:author="Tamsin Jowett" w:date="2015-11-06T14:09:00Z">
        <w:r w:rsidRPr="00F03A22">
          <w:rPr>
            <w:rFonts w:ascii="Times New Roman" w:hAnsi="Times New Roman"/>
            <w:sz w:val="22"/>
          </w:rPr>
          <w:delText>interact</w:delText>
        </w:r>
      </w:del>
      <w:ins w:id="279" w:author="Tamsin Jowett" w:date="2015-11-06T14:09:00Z">
        <w:r w:rsidRPr="00F03A22">
          <w:rPr>
            <w:rFonts w:ascii="Times New Roman" w:hAnsi="Times New Roman"/>
            <w:sz w:val="22"/>
            <w:szCs w:val="22"/>
          </w:rPr>
          <w:t>understand their mindset</w:t>
        </w:r>
      </w:ins>
      <w:r w:rsidR="006D0C2A" w:rsidRPr="006D0C2A">
        <w:rPr>
          <w:rFonts w:ascii="Times New Roman" w:hAnsi="Times New Roman"/>
          <w:sz w:val="22"/>
          <w:rPrChange w:id="280" w:author="Tamsin Jowett" w:date="2015-11-06T14:09:00Z">
            <w:rPr>
              <w:rFonts w:ascii="Times New Roman" w:eastAsiaTheme="minorEastAsia" w:hAnsi="Times New Roman" w:cstheme="minorBidi"/>
              <w:sz w:val="24"/>
              <w:szCs w:val="24"/>
              <w:lang w:val="en-US"/>
            </w:rPr>
          </w:rPrChange>
        </w:rPr>
        <w:t xml:space="preserve"> effectively. The use of clear and concrete terms can prevent misunderstandings that can occur. A calm</w:t>
      </w:r>
      <w:ins w:id="281" w:author="Tamsin Jowett" w:date="2015-11-06T14:09:00Z">
        <w:r w:rsidRPr="00F03A22">
          <w:rPr>
            <w:rFonts w:ascii="Times New Roman" w:hAnsi="Times New Roman"/>
            <w:sz w:val="22"/>
            <w:szCs w:val="22"/>
          </w:rPr>
          <w:t>, patient</w:t>
        </w:r>
      </w:ins>
      <w:r w:rsidR="006D0C2A" w:rsidRPr="006D0C2A">
        <w:rPr>
          <w:rFonts w:ascii="Times New Roman" w:hAnsi="Times New Roman"/>
          <w:sz w:val="22"/>
          <w:rPrChange w:id="282" w:author="Tamsin Jowett" w:date="2015-11-06T14:09:00Z">
            <w:rPr>
              <w:rFonts w:ascii="Times New Roman" w:eastAsiaTheme="minorEastAsia" w:hAnsi="Times New Roman" w:cstheme="minorBidi"/>
              <w:sz w:val="24"/>
              <w:szCs w:val="24"/>
              <w:lang w:val="en-US"/>
            </w:rPr>
          </w:rPrChange>
        </w:rPr>
        <w:t xml:space="preserve"> and respectful communication style can avoid sensory overload that may be experienced by an individual with Aspergers.</w:t>
      </w:r>
      <w:ins w:id="283" w:author="Tamsin Jowett" w:date="2015-11-06T14:09:00Z">
        <w:r w:rsidRPr="00F03A22">
          <w:rPr>
            <w:rFonts w:ascii="Times New Roman" w:hAnsi="Times New Roman"/>
            <w:sz w:val="22"/>
            <w:szCs w:val="22"/>
          </w:rPr>
          <w:t xml:space="preserve">  Recognition and focus on their strengths rather than any deficits is crucial. </w:t>
        </w:r>
      </w:ins>
    </w:p>
    <w:p w:rsidR="003E3FFB" w:rsidRDefault="003E3FFB" w:rsidP="003E3FFB">
      <w:pPr>
        <w:pStyle w:val="NormalWeb"/>
        <w:numPr>
          <w:ins w:id="284" w:author="Bronwyn Carter" w:date="2015-11-08T17:02:00Z"/>
        </w:numPr>
        <w:spacing w:before="2" w:after="2"/>
        <w:rPr>
          <w:ins w:id="285" w:author="Bronwyn Carter" w:date="2015-11-08T17:02:00Z"/>
          <w:rFonts w:ascii="Times New Roman" w:hAnsi="Times New Roman"/>
          <w:sz w:val="22"/>
          <w:szCs w:val="22"/>
        </w:rPr>
      </w:pPr>
    </w:p>
    <w:p w:rsidR="00700ED6" w:rsidRDefault="00700ED6" w:rsidP="0088175F">
      <w:pPr>
        <w:pStyle w:val="NormalWeb"/>
        <w:numPr>
          <w:ilvl w:val="0"/>
          <w:numId w:val="24"/>
          <w:ins w:id="286" w:author="Bronwyn Carter" w:date="2015-11-08T17:02:00Z"/>
        </w:numPr>
        <w:spacing w:before="2" w:after="2"/>
        <w:jc w:val="both"/>
        <w:rPr>
          <w:ins w:id="287" w:author="Bronwyn Carter" w:date="2015-11-08T17:15:00Z"/>
          <w:rFonts w:ascii="Times New Roman" w:hAnsi="Times New Roman"/>
          <w:sz w:val="22"/>
        </w:rPr>
      </w:pPr>
      <w:ins w:id="288" w:author="Bronwyn Carter" w:date="2015-11-08T17:07:00Z">
        <w:r>
          <w:rPr>
            <w:rFonts w:ascii="Times New Roman" w:hAnsi="Times New Roman"/>
            <w:sz w:val="22"/>
          </w:rPr>
          <w:t xml:space="preserve">The key point is that young people with Aspergers </w:t>
        </w:r>
      </w:ins>
      <w:ins w:id="289" w:author="Bronwyn Carter" w:date="2015-11-08T17:09:00Z">
        <w:r>
          <w:rPr>
            <w:rFonts w:ascii="Times New Roman" w:hAnsi="Times New Roman"/>
            <w:sz w:val="22"/>
          </w:rPr>
          <w:t xml:space="preserve">are </w:t>
        </w:r>
      </w:ins>
      <w:ins w:id="290" w:author="Bronwyn Carter" w:date="2015-11-08T17:07:00Z">
        <w:r>
          <w:rPr>
            <w:rFonts w:ascii="Times New Roman" w:hAnsi="Times New Roman"/>
            <w:sz w:val="22"/>
          </w:rPr>
          <w:t>currently</w:t>
        </w:r>
      </w:ins>
      <w:ins w:id="291" w:author="Bronwyn Carter" w:date="2015-11-08T17:08:00Z">
        <w:r>
          <w:rPr>
            <w:rFonts w:ascii="Times New Roman" w:hAnsi="Times New Roman"/>
            <w:sz w:val="22"/>
          </w:rPr>
          <w:t xml:space="preserve"> facing significant barriers to realising their potential for participation in school and work</w:t>
        </w:r>
      </w:ins>
      <w:ins w:id="292" w:author="Bronwyn Carter" w:date="2015-11-08T17:10:00Z">
        <w:r>
          <w:rPr>
            <w:rFonts w:ascii="Times New Roman" w:hAnsi="Times New Roman"/>
            <w:sz w:val="22"/>
          </w:rPr>
          <w:t xml:space="preserve">, but with increased understanding and appropriate support problems can be prevented and overcome. </w:t>
        </w:r>
      </w:ins>
      <w:ins w:id="293" w:author="Bronwyn Carter" w:date="2015-11-08T17:08:00Z">
        <w:r>
          <w:rPr>
            <w:rFonts w:ascii="Times New Roman" w:hAnsi="Times New Roman"/>
            <w:sz w:val="22"/>
          </w:rPr>
          <w:t xml:space="preserve"> </w:t>
        </w:r>
      </w:ins>
      <w:ins w:id="294" w:author="Bronwyn Carter" w:date="2015-11-08T17:11:00Z">
        <w:r>
          <w:rPr>
            <w:rFonts w:ascii="Times New Roman" w:hAnsi="Times New Roman"/>
            <w:sz w:val="22"/>
          </w:rPr>
          <w:t xml:space="preserve">Furthermore addressing the needs of young people </w:t>
        </w:r>
      </w:ins>
      <w:ins w:id="295" w:author="Bronwyn Carter" w:date="2015-11-08T17:14:00Z">
        <w:r>
          <w:rPr>
            <w:rFonts w:ascii="Times New Roman" w:hAnsi="Times New Roman"/>
            <w:sz w:val="22"/>
          </w:rPr>
          <w:t xml:space="preserve">with Aspergers </w:t>
        </w:r>
      </w:ins>
      <w:ins w:id="296" w:author="Bronwyn Carter" w:date="2015-11-08T17:11:00Z">
        <w:r>
          <w:rPr>
            <w:rFonts w:ascii="Times New Roman" w:hAnsi="Times New Roman"/>
            <w:sz w:val="22"/>
          </w:rPr>
          <w:t xml:space="preserve">is becoming even more urgent </w:t>
        </w:r>
      </w:ins>
      <w:ins w:id="297" w:author="Bronwyn Carter" w:date="2015-11-08T17:02:00Z">
        <w:r>
          <w:rPr>
            <w:rFonts w:ascii="Times New Roman" w:hAnsi="Times New Roman"/>
            <w:sz w:val="22"/>
          </w:rPr>
          <w:t xml:space="preserve">because </w:t>
        </w:r>
      </w:ins>
      <w:ins w:id="298" w:author="Bronwyn Carter" w:date="2015-11-08T17:15:00Z">
        <w:r>
          <w:rPr>
            <w:rFonts w:ascii="Times New Roman" w:hAnsi="Times New Roman"/>
            <w:sz w:val="22"/>
          </w:rPr>
          <w:t xml:space="preserve">with increased awareness and research </w:t>
        </w:r>
      </w:ins>
      <w:ins w:id="299" w:author="Bronwyn Carter" w:date="2015-11-08T17:02:00Z">
        <w:r>
          <w:rPr>
            <w:rFonts w:ascii="Times New Roman" w:hAnsi="Times New Roman"/>
            <w:sz w:val="22"/>
          </w:rPr>
          <w:t>more young people</w:t>
        </w:r>
      </w:ins>
      <w:ins w:id="300" w:author="Bronwyn Carter" w:date="2015-11-08T17:14:00Z">
        <w:r>
          <w:rPr>
            <w:rFonts w:ascii="Times New Roman" w:hAnsi="Times New Roman"/>
            <w:sz w:val="22"/>
          </w:rPr>
          <w:t xml:space="preserve"> </w:t>
        </w:r>
      </w:ins>
      <w:ins w:id="301" w:author="Bronwyn Carter" w:date="2015-11-08T17:15:00Z">
        <w:r>
          <w:rPr>
            <w:rFonts w:ascii="Times New Roman" w:hAnsi="Times New Roman"/>
            <w:sz w:val="22"/>
          </w:rPr>
          <w:t>are being recognised for the first time in their lives as having Aspergers.</w:t>
        </w:r>
      </w:ins>
    </w:p>
    <w:p w:rsidR="006D0C2A" w:rsidRDefault="006D0C2A">
      <w:pPr>
        <w:pStyle w:val="NormalWeb"/>
        <w:numPr>
          <w:ins w:id="302" w:author="Unknown"/>
        </w:numPr>
        <w:spacing w:before="2" w:after="2"/>
        <w:jc w:val="both"/>
        <w:rPr>
          <w:rFonts w:ascii="Times New Roman" w:hAnsi="Times New Roman"/>
          <w:sz w:val="22"/>
        </w:rPr>
        <w:pPrChange w:id="303" w:author="Bronwyn Carter" w:date="2015-11-08T17:16:00Z">
          <w:pPr>
            <w:pStyle w:val="NormalWeb"/>
            <w:numPr>
              <w:numId w:val="24"/>
            </w:numPr>
            <w:spacing w:before="2" w:after="2"/>
            <w:ind w:left="720" w:hanging="360"/>
            <w:jc w:val="both"/>
          </w:pPr>
        </w:pPrChange>
      </w:pPr>
    </w:p>
    <w:p w:rsidR="004B2303" w:rsidRPr="00B81C05" w:rsidRDefault="0090688D" w:rsidP="00B81C05">
      <w:pPr>
        <w:pStyle w:val="NormalWeb"/>
        <w:spacing w:before="2" w:after="2"/>
        <w:jc w:val="both"/>
        <w:rPr>
          <w:rFonts w:ascii="Times New Roman" w:hAnsi="Times New Roman"/>
          <w:b/>
          <w:bCs/>
          <w:sz w:val="22"/>
          <w:szCs w:val="24"/>
        </w:rPr>
      </w:pPr>
      <w:r w:rsidRPr="00B81C05">
        <w:rPr>
          <w:rFonts w:ascii="Times New Roman" w:hAnsi="Times New Roman"/>
          <w:b/>
          <w:bCs/>
          <w:sz w:val="22"/>
          <w:szCs w:val="24"/>
        </w:rPr>
        <w:t>DRAFT OBJ</w:t>
      </w:r>
      <w:r w:rsidR="004B2303" w:rsidRPr="00B81C05">
        <w:rPr>
          <w:rFonts w:ascii="Times New Roman" w:hAnsi="Times New Roman"/>
          <w:b/>
          <w:bCs/>
          <w:sz w:val="22"/>
          <w:szCs w:val="24"/>
        </w:rPr>
        <w:t>ECTIVES</w:t>
      </w:r>
    </w:p>
    <w:p w:rsidR="0090688D" w:rsidRPr="00B81C05" w:rsidRDefault="0090688D" w:rsidP="00B81C05">
      <w:pPr>
        <w:pStyle w:val="NormalWeb"/>
        <w:spacing w:before="2" w:after="2"/>
        <w:jc w:val="both"/>
        <w:rPr>
          <w:rFonts w:ascii="Times New Roman" w:hAnsi="Times New Roman"/>
          <w:b/>
          <w:bCs/>
          <w:sz w:val="22"/>
          <w:szCs w:val="24"/>
        </w:rPr>
      </w:pPr>
    </w:p>
    <w:p w:rsidR="006A4F0D" w:rsidRPr="00B81C05" w:rsidRDefault="00B12D74" w:rsidP="00B81C05">
      <w:pPr>
        <w:pStyle w:val="NormalWeb"/>
        <w:spacing w:before="2" w:after="2"/>
        <w:jc w:val="both"/>
        <w:rPr>
          <w:rFonts w:ascii="Times New Roman" w:hAnsi="Times New Roman"/>
          <w:color w:val="548DD4" w:themeColor="text2" w:themeTint="99"/>
          <w:sz w:val="22"/>
          <w:szCs w:val="18"/>
        </w:rPr>
      </w:pPr>
      <w:r w:rsidRPr="00B81C05">
        <w:rPr>
          <w:rFonts w:ascii="Times New Roman" w:hAnsi="Times New Roman"/>
          <w:color w:val="548DD4" w:themeColor="text2" w:themeTint="99"/>
          <w:sz w:val="22"/>
          <w:szCs w:val="18"/>
        </w:rPr>
        <w:t>Q. What do</w:t>
      </w:r>
      <w:r w:rsidR="002D797A" w:rsidRPr="00B81C05">
        <w:rPr>
          <w:rFonts w:ascii="Times New Roman" w:hAnsi="Times New Roman"/>
          <w:color w:val="548DD4" w:themeColor="text2" w:themeTint="99"/>
          <w:sz w:val="22"/>
          <w:szCs w:val="18"/>
        </w:rPr>
        <w:t xml:space="preserve">es </w:t>
      </w:r>
      <w:r w:rsidR="004B2303" w:rsidRPr="00B81C05">
        <w:rPr>
          <w:rFonts w:ascii="Times New Roman" w:hAnsi="Times New Roman"/>
          <w:color w:val="548DD4" w:themeColor="text2" w:themeTint="99"/>
          <w:sz w:val="22"/>
          <w:szCs w:val="18"/>
        </w:rPr>
        <w:t>Aspergers</w:t>
      </w:r>
      <w:r w:rsidR="002D797A" w:rsidRPr="00B81C05">
        <w:rPr>
          <w:rFonts w:ascii="Times New Roman" w:hAnsi="Times New Roman"/>
          <w:color w:val="548DD4" w:themeColor="text2" w:themeTint="99"/>
          <w:sz w:val="22"/>
          <w:szCs w:val="18"/>
        </w:rPr>
        <w:t xml:space="preserve"> Victoria</w:t>
      </w:r>
      <w:r w:rsidR="0090688D" w:rsidRPr="00B81C05">
        <w:rPr>
          <w:rFonts w:ascii="Times New Roman" w:hAnsi="Times New Roman"/>
          <w:color w:val="548DD4" w:themeColor="text2" w:themeTint="99"/>
          <w:sz w:val="22"/>
          <w:szCs w:val="18"/>
        </w:rPr>
        <w:t xml:space="preserve"> think of the draft objectives?</w:t>
      </w:r>
    </w:p>
    <w:p w:rsidR="009E35DB" w:rsidRPr="00B81C05" w:rsidRDefault="004B2303" w:rsidP="006D0C2A">
      <w:pPr>
        <w:spacing w:beforeLines="1" w:afterLines="1"/>
        <w:jc w:val="both"/>
        <w:rPr>
          <w:rFonts w:ascii="Times New Roman" w:hAnsi="Times New Roman"/>
          <w:bCs/>
          <w:sz w:val="22"/>
        </w:rPr>
      </w:pPr>
      <w:r w:rsidRPr="00B81C05">
        <w:rPr>
          <w:rFonts w:ascii="Times New Roman" w:hAnsi="Times New Roman"/>
          <w:bCs/>
          <w:sz w:val="22"/>
        </w:rPr>
        <w:t>Aspergers</w:t>
      </w:r>
      <w:r w:rsidR="006A4F0D" w:rsidRPr="00B81C05">
        <w:rPr>
          <w:rFonts w:ascii="Times New Roman" w:hAnsi="Times New Roman"/>
          <w:bCs/>
          <w:sz w:val="22"/>
        </w:rPr>
        <w:t xml:space="preserve"> Victoria </w:t>
      </w:r>
      <w:r w:rsidR="009E35DB" w:rsidRPr="00B81C05">
        <w:rPr>
          <w:rFonts w:ascii="Times New Roman" w:hAnsi="Times New Roman"/>
          <w:bCs/>
          <w:sz w:val="22"/>
        </w:rPr>
        <w:t xml:space="preserve">welcomes </w:t>
      </w:r>
      <w:r w:rsidR="00C00E8F" w:rsidRPr="00B81C05">
        <w:rPr>
          <w:rFonts w:ascii="Times New Roman" w:hAnsi="Times New Roman"/>
          <w:bCs/>
          <w:sz w:val="22"/>
        </w:rPr>
        <w:t>the draft objectives of the new you</w:t>
      </w:r>
      <w:r w:rsidR="009E35DB" w:rsidRPr="00B81C05">
        <w:rPr>
          <w:rFonts w:ascii="Times New Roman" w:hAnsi="Times New Roman"/>
          <w:bCs/>
          <w:sz w:val="22"/>
        </w:rPr>
        <w:t>th</w:t>
      </w:r>
      <w:r w:rsidR="00C00E8F" w:rsidRPr="00B81C05">
        <w:rPr>
          <w:rFonts w:ascii="Times New Roman" w:hAnsi="Times New Roman"/>
          <w:bCs/>
          <w:sz w:val="22"/>
        </w:rPr>
        <w:t xml:space="preserve"> policy</w:t>
      </w:r>
      <w:r w:rsidR="0023242A" w:rsidRPr="00B81C05">
        <w:rPr>
          <w:rFonts w:ascii="Times New Roman" w:hAnsi="Times New Roman"/>
          <w:bCs/>
          <w:sz w:val="22"/>
        </w:rPr>
        <w:t xml:space="preserve"> for young people and would like to make the following comments in relation to achievement of the objectives for young people with </w:t>
      </w:r>
      <w:r w:rsidRPr="00B81C05">
        <w:rPr>
          <w:rFonts w:ascii="Times New Roman" w:hAnsi="Times New Roman"/>
          <w:bCs/>
          <w:sz w:val="22"/>
        </w:rPr>
        <w:t>Aspergers</w:t>
      </w:r>
      <w:r w:rsidR="009E35DB" w:rsidRPr="00B81C05">
        <w:rPr>
          <w:rFonts w:ascii="Times New Roman" w:hAnsi="Times New Roman"/>
          <w:bCs/>
          <w:sz w:val="22"/>
        </w:rPr>
        <w:t>:</w:t>
      </w:r>
    </w:p>
    <w:p w:rsidR="006D0C2A" w:rsidRDefault="006D0C2A" w:rsidP="00560B75">
      <w:pPr>
        <w:pStyle w:val="ListParagraph"/>
        <w:numPr>
          <w:ins w:id="304" w:author="Bronwyn Carter" w:date="2015-11-08T17:20:00Z"/>
        </w:numPr>
        <w:spacing w:beforeLines="1" w:afterLines="1"/>
        <w:jc w:val="both"/>
        <w:rPr>
          <w:ins w:id="305" w:author="Bronwyn Carter" w:date="2015-11-08T17:20:00Z"/>
          <w:rFonts w:ascii="Times New Roman" w:hAnsi="Times New Roman"/>
          <w:bCs/>
          <w:sz w:val="22"/>
          <w:szCs w:val="24"/>
        </w:rPr>
        <w:pPrChange w:id="306" w:author="Bronwyn Carter" w:date="2015-11-09T00:29:00Z">
          <w:pPr>
            <w:pStyle w:val="ListParagraph"/>
            <w:spacing w:beforeLines="1" w:afterLines="1"/>
            <w:ind w:left="0"/>
            <w:jc w:val="both"/>
          </w:pPr>
        </w:pPrChange>
      </w:pPr>
    </w:p>
    <w:p w:rsidR="00D721A0" w:rsidRPr="00B81C05" w:rsidRDefault="00D3116F" w:rsidP="006D0C2A">
      <w:pPr>
        <w:pStyle w:val="ListParagraph"/>
        <w:numPr>
          <w:ilvl w:val="0"/>
          <w:numId w:val="30"/>
          <w:numberingChange w:id="307" w:author="Bronwyn Carter" w:date="2015-11-06T23:42:00Z" w:original="%1:1:4:)"/>
        </w:numPr>
        <w:spacing w:beforeLines="1" w:afterLines="1"/>
        <w:jc w:val="both"/>
        <w:rPr>
          <w:rFonts w:ascii="Times New Roman" w:hAnsi="Times New Roman"/>
          <w:bCs/>
          <w:sz w:val="22"/>
          <w:szCs w:val="24"/>
        </w:rPr>
      </w:pPr>
      <w:r w:rsidRPr="00B81C05">
        <w:rPr>
          <w:rFonts w:ascii="Times New Roman" w:hAnsi="Times New Roman"/>
          <w:bCs/>
          <w:sz w:val="22"/>
          <w:szCs w:val="24"/>
        </w:rPr>
        <w:t>T</w:t>
      </w:r>
      <w:r w:rsidR="0023242A" w:rsidRPr="00B81C05">
        <w:rPr>
          <w:rFonts w:ascii="Times New Roman" w:hAnsi="Times New Roman"/>
          <w:bCs/>
          <w:sz w:val="22"/>
          <w:szCs w:val="24"/>
        </w:rPr>
        <w:t xml:space="preserve">o </w:t>
      </w:r>
      <w:r w:rsidR="006A4F0D" w:rsidRPr="00B81C05">
        <w:rPr>
          <w:rFonts w:ascii="Times New Roman" w:hAnsi="Times New Roman"/>
          <w:bCs/>
          <w:sz w:val="22"/>
          <w:szCs w:val="24"/>
        </w:rPr>
        <w:t xml:space="preserve">participate </w:t>
      </w:r>
      <w:r w:rsidRPr="00B81C05">
        <w:rPr>
          <w:rFonts w:ascii="Times New Roman" w:hAnsi="Times New Roman"/>
          <w:bCs/>
          <w:sz w:val="22"/>
          <w:szCs w:val="24"/>
        </w:rPr>
        <w:t xml:space="preserve">fully </w:t>
      </w:r>
      <w:r w:rsidR="006A4F0D" w:rsidRPr="00B81C05">
        <w:rPr>
          <w:rFonts w:ascii="Times New Roman" w:hAnsi="Times New Roman"/>
          <w:bCs/>
          <w:sz w:val="22"/>
          <w:szCs w:val="24"/>
        </w:rPr>
        <w:t xml:space="preserve">in </w:t>
      </w:r>
      <w:r w:rsidR="00B77CFF" w:rsidRPr="00B81C05">
        <w:rPr>
          <w:rFonts w:ascii="Times New Roman" w:hAnsi="Times New Roman"/>
          <w:bCs/>
          <w:sz w:val="22"/>
          <w:szCs w:val="24"/>
        </w:rPr>
        <w:t xml:space="preserve">education, </w:t>
      </w:r>
      <w:r w:rsidR="006A4F0D" w:rsidRPr="00B81C05">
        <w:rPr>
          <w:rFonts w:ascii="Times New Roman" w:hAnsi="Times New Roman"/>
          <w:bCs/>
          <w:sz w:val="22"/>
          <w:szCs w:val="24"/>
        </w:rPr>
        <w:t>training and employment</w:t>
      </w:r>
      <w:r w:rsidR="00F03A22">
        <w:rPr>
          <w:rFonts w:ascii="Times New Roman" w:hAnsi="Times New Roman"/>
          <w:bCs/>
          <w:sz w:val="22"/>
          <w:szCs w:val="24"/>
        </w:rPr>
        <w:t>, key issues</w:t>
      </w:r>
      <w:r w:rsidRPr="00B81C05">
        <w:rPr>
          <w:rFonts w:ascii="Times New Roman" w:hAnsi="Times New Roman"/>
          <w:bCs/>
          <w:sz w:val="22"/>
          <w:szCs w:val="24"/>
        </w:rPr>
        <w:t xml:space="preserve"> need to be addressed in relation to misunderstandings, </w:t>
      </w:r>
      <w:r w:rsidR="00F81C67">
        <w:rPr>
          <w:rFonts w:ascii="Times New Roman" w:hAnsi="Times New Roman"/>
          <w:bCs/>
          <w:sz w:val="22"/>
          <w:szCs w:val="24"/>
        </w:rPr>
        <w:t>bullying and inflexible approaches by</w:t>
      </w:r>
      <w:r w:rsidRPr="00B81C05">
        <w:rPr>
          <w:rFonts w:ascii="Times New Roman" w:hAnsi="Times New Roman"/>
          <w:bCs/>
          <w:sz w:val="22"/>
          <w:szCs w:val="24"/>
        </w:rPr>
        <w:t xml:space="preserve"> school</w:t>
      </w:r>
      <w:r w:rsidR="00F81C67">
        <w:rPr>
          <w:rFonts w:ascii="Times New Roman" w:hAnsi="Times New Roman"/>
          <w:bCs/>
          <w:sz w:val="22"/>
          <w:szCs w:val="24"/>
        </w:rPr>
        <w:t>s and tertiary institutions, as well as increased understa</w:t>
      </w:r>
      <w:r w:rsidRPr="00B81C05">
        <w:rPr>
          <w:rFonts w:ascii="Times New Roman" w:hAnsi="Times New Roman"/>
          <w:bCs/>
          <w:sz w:val="22"/>
          <w:szCs w:val="24"/>
        </w:rPr>
        <w:t>nd</w:t>
      </w:r>
      <w:r w:rsidR="00F81C67">
        <w:rPr>
          <w:rFonts w:ascii="Times New Roman" w:hAnsi="Times New Roman"/>
          <w:bCs/>
          <w:sz w:val="22"/>
          <w:szCs w:val="24"/>
        </w:rPr>
        <w:t>ing and making</w:t>
      </w:r>
      <w:r w:rsidRPr="00B81C05">
        <w:rPr>
          <w:rFonts w:ascii="Times New Roman" w:hAnsi="Times New Roman"/>
          <w:bCs/>
          <w:sz w:val="22"/>
          <w:szCs w:val="24"/>
        </w:rPr>
        <w:t xml:space="preserve"> suitable accommodations in the work place.</w:t>
      </w:r>
    </w:p>
    <w:p w:rsidR="009E35DB" w:rsidRPr="00B81C05" w:rsidRDefault="009E35DB" w:rsidP="006D0C2A">
      <w:pPr>
        <w:pStyle w:val="ListParagraph"/>
        <w:spacing w:beforeLines="1" w:afterLines="1"/>
        <w:jc w:val="both"/>
        <w:rPr>
          <w:rFonts w:ascii="Times New Roman" w:hAnsi="Times New Roman"/>
          <w:bCs/>
          <w:sz w:val="22"/>
          <w:szCs w:val="24"/>
        </w:rPr>
      </w:pPr>
    </w:p>
    <w:p w:rsidR="00D721A0" w:rsidRPr="00B81C05" w:rsidRDefault="00D3116F" w:rsidP="006D0C2A">
      <w:pPr>
        <w:pStyle w:val="ListParagraph"/>
        <w:numPr>
          <w:ilvl w:val="0"/>
          <w:numId w:val="30"/>
          <w:numberingChange w:id="308" w:author="Bronwyn Carter" w:date="2015-11-06T23:42:00Z" w:original="%1:2:4:)"/>
        </w:numPr>
        <w:spacing w:beforeLines="1" w:afterLines="1"/>
        <w:jc w:val="both"/>
        <w:rPr>
          <w:rFonts w:ascii="Times New Roman" w:hAnsi="Times New Roman"/>
          <w:bCs/>
          <w:sz w:val="22"/>
          <w:szCs w:val="24"/>
        </w:rPr>
      </w:pPr>
      <w:r w:rsidRPr="00B81C05">
        <w:rPr>
          <w:rFonts w:ascii="Times New Roman" w:hAnsi="Times New Roman"/>
          <w:bCs/>
          <w:sz w:val="22"/>
          <w:szCs w:val="24"/>
        </w:rPr>
        <w:t xml:space="preserve">To </w:t>
      </w:r>
      <w:r w:rsidR="00B77CFF" w:rsidRPr="00B81C05">
        <w:rPr>
          <w:rFonts w:ascii="Times New Roman" w:hAnsi="Times New Roman"/>
          <w:bCs/>
          <w:sz w:val="22"/>
          <w:szCs w:val="24"/>
        </w:rPr>
        <w:t>be supported an</w:t>
      </w:r>
      <w:r w:rsidR="00F81C67">
        <w:rPr>
          <w:rFonts w:ascii="Times New Roman" w:hAnsi="Times New Roman"/>
          <w:bCs/>
          <w:sz w:val="22"/>
          <w:szCs w:val="24"/>
        </w:rPr>
        <w:t>d to prevent and address issue</w:t>
      </w:r>
      <w:r w:rsidR="00B77CFF" w:rsidRPr="00B81C05">
        <w:rPr>
          <w:rFonts w:ascii="Times New Roman" w:hAnsi="Times New Roman"/>
          <w:bCs/>
          <w:sz w:val="22"/>
          <w:szCs w:val="24"/>
        </w:rPr>
        <w:t>s early,</w:t>
      </w:r>
      <w:r w:rsidRPr="00B81C05">
        <w:rPr>
          <w:rFonts w:ascii="Times New Roman" w:hAnsi="Times New Roman"/>
          <w:bCs/>
          <w:sz w:val="22"/>
          <w:szCs w:val="24"/>
        </w:rPr>
        <w:t xml:space="preserve"> barriers need to be addressed in relation to </w:t>
      </w:r>
      <w:r w:rsidR="00F81C67">
        <w:rPr>
          <w:rFonts w:ascii="Times New Roman" w:hAnsi="Times New Roman"/>
          <w:bCs/>
          <w:sz w:val="22"/>
          <w:szCs w:val="24"/>
        </w:rPr>
        <w:t xml:space="preserve">school and workplace </w:t>
      </w:r>
      <w:r w:rsidRPr="00B81C05">
        <w:rPr>
          <w:rFonts w:ascii="Times New Roman" w:hAnsi="Times New Roman"/>
          <w:bCs/>
          <w:sz w:val="22"/>
          <w:szCs w:val="24"/>
        </w:rPr>
        <w:t xml:space="preserve">lack of awareness </w:t>
      </w:r>
      <w:r w:rsidR="00F81C67">
        <w:rPr>
          <w:rFonts w:ascii="Times New Roman" w:hAnsi="Times New Roman"/>
          <w:bCs/>
          <w:sz w:val="22"/>
          <w:szCs w:val="24"/>
        </w:rPr>
        <w:t>o</w:t>
      </w:r>
      <w:ins w:id="309" w:author="Bronwyn Carter" w:date="2015-11-08T17:24:00Z">
        <w:r w:rsidR="0017472D">
          <w:rPr>
            <w:rFonts w:ascii="Times New Roman" w:hAnsi="Times New Roman"/>
            <w:bCs/>
            <w:sz w:val="22"/>
            <w:szCs w:val="24"/>
          </w:rPr>
          <w:t>n the part of</w:t>
        </w:r>
      </w:ins>
      <w:del w:id="310" w:author="Bronwyn Carter" w:date="2015-11-08T17:24:00Z">
        <w:r w:rsidR="00F81C67" w:rsidDel="0017472D">
          <w:rPr>
            <w:rFonts w:ascii="Times New Roman" w:hAnsi="Times New Roman"/>
            <w:bCs/>
            <w:sz w:val="22"/>
            <w:szCs w:val="24"/>
          </w:rPr>
          <w:delText>f</w:delText>
        </w:r>
      </w:del>
      <w:r w:rsidR="00F81C67">
        <w:rPr>
          <w:rFonts w:ascii="Times New Roman" w:hAnsi="Times New Roman"/>
          <w:bCs/>
          <w:sz w:val="22"/>
          <w:szCs w:val="24"/>
        </w:rPr>
        <w:t xml:space="preserve"> students, teachers, work colleagues and employers</w:t>
      </w:r>
      <w:r w:rsidR="001F3FC8">
        <w:rPr>
          <w:rFonts w:ascii="Times New Roman" w:hAnsi="Times New Roman"/>
          <w:bCs/>
          <w:sz w:val="22"/>
          <w:szCs w:val="24"/>
        </w:rPr>
        <w:t xml:space="preserve"> and even better, </w:t>
      </w:r>
      <w:r w:rsidRPr="00B81C05">
        <w:rPr>
          <w:rFonts w:ascii="Times New Roman" w:hAnsi="Times New Roman"/>
          <w:bCs/>
          <w:sz w:val="22"/>
          <w:szCs w:val="24"/>
        </w:rPr>
        <w:t>skills</w:t>
      </w:r>
      <w:r w:rsidR="001F3FC8">
        <w:rPr>
          <w:rFonts w:ascii="Times New Roman" w:hAnsi="Times New Roman"/>
          <w:bCs/>
          <w:sz w:val="22"/>
          <w:szCs w:val="24"/>
        </w:rPr>
        <w:t xml:space="preserve"> need to be developed</w:t>
      </w:r>
      <w:r w:rsidRPr="00B81C05">
        <w:rPr>
          <w:rFonts w:ascii="Times New Roman" w:hAnsi="Times New Roman"/>
          <w:bCs/>
          <w:sz w:val="22"/>
          <w:szCs w:val="24"/>
        </w:rPr>
        <w:t xml:space="preserve"> </w:t>
      </w:r>
      <w:ins w:id="311" w:author="Bronwyn Carter" w:date="2015-11-08T17:23:00Z">
        <w:r w:rsidR="00666A4B">
          <w:rPr>
            <w:rFonts w:ascii="Times New Roman" w:hAnsi="Times New Roman"/>
            <w:bCs/>
            <w:sz w:val="22"/>
            <w:szCs w:val="24"/>
          </w:rPr>
          <w:t xml:space="preserve">by people in these groups </w:t>
        </w:r>
      </w:ins>
      <w:r w:rsidRPr="00B81C05">
        <w:rPr>
          <w:rFonts w:ascii="Times New Roman" w:hAnsi="Times New Roman"/>
          <w:bCs/>
          <w:sz w:val="22"/>
          <w:szCs w:val="24"/>
        </w:rPr>
        <w:t>for effective communication</w:t>
      </w:r>
      <w:r w:rsidR="00A836DC">
        <w:rPr>
          <w:rFonts w:ascii="Times New Roman" w:hAnsi="Times New Roman"/>
          <w:bCs/>
          <w:sz w:val="22"/>
          <w:szCs w:val="24"/>
        </w:rPr>
        <w:t xml:space="preserve"> </w:t>
      </w:r>
      <w:ins w:id="312" w:author="Bronwyn Carter" w:date="2015-11-08T17:21:00Z">
        <w:r w:rsidR="00666A4B">
          <w:rPr>
            <w:rFonts w:ascii="Times New Roman" w:hAnsi="Times New Roman"/>
            <w:bCs/>
            <w:sz w:val="22"/>
            <w:szCs w:val="24"/>
          </w:rPr>
          <w:t>with young people with Aspergers and for effective</w:t>
        </w:r>
      </w:ins>
      <w:del w:id="313" w:author="Bronwyn Carter" w:date="2015-11-08T17:21:00Z">
        <w:r w:rsidR="00A836DC" w:rsidDel="00666A4B">
          <w:rPr>
            <w:rFonts w:ascii="Times New Roman" w:hAnsi="Times New Roman"/>
            <w:bCs/>
            <w:sz w:val="22"/>
            <w:szCs w:val="24"/>
          </w:rPr>
          <w:delText>and</w:delText>
        </w:r>
      </w:del>
      <w:r w:rsidR="00A836DC">
        <w:rPr>
          <w:rFonts w:ascii="Times New Roman" w:hAnsi="Times New Roman"/>
          <w:bCs/>
          <w:sz w:val="22"/>
          <w:szCs w:val="24"/>
        </w:rPr>
        <w:t xml:space="preserve"> management styles </w:t>
      </w:r>
      <w:ins w:id="314" w:author="Bronwyn Carter" w:date="2015-11-08T17:22:00Z">
        <w:r w:rsidR="00666A4B">
          <w:rPr>
            <w:rFonts w:ascii="Times New Roman" w:hAnsi="Times New Roman"/>
            <w:bCs/>
            <w:sz w:val="22"/>
            <w:szCs w:val="24"/>
          </w:rPr>
          <w:t xml:space="preserve">when working in supervision roles with </w:t>
        </w:r>
      </w:ins>
      <w:del w:id="315" w:author="Bronwyn Carter" w:date="2015-11-08T17:22:00Z">
        <w:r w:rsidR="00A836DC" w:rsidDel="00666A4B">
          <w:rPr>
            <w:rFonts w:ascii="Times New Roman" w:hAnsi="Times New Roman"/>
            <w:bCs/>
            <w:sz w:val="22"/>
            <w:szCs w:val="24"/>
          </w:rPr>
          <w:delText xml:space="preserve">for </w:delText>
        </w:r>
      </w:del>
      <w:ins w:id="316" w:author="Bronwyn Carter" w:date="2015-11-08T17:24:00Z">
        <w:r w:rsidR="00666A4B">
          <w:rPr>
            <w:rFonts w:ascii="Times New Roman" w:hAnsi="Times New Roman"/>
            <w:bCs/>
            <w:sz w:val="22"/>
            <w:szCs w:val="24"/>
          </w:rPr>
          <w:t>young people</w:t>
        </w:r>
      </w:ins>
      <w:del w:id="317" w:author="Bronwyn Carter" w:date="2015-11-08T17:24:00Z">
        <w:r w:rsidR="00A836DC" w:rsidDel="00666A4B">
          <w:rPr>
            <w:rFonts w:ascii="Times New Roman" w:hAnsi="Times New Roman"/>
            <w:bCs/>
            <w:sz w:val="22"/>
            <w:szCs w:val="24"/>
          </w:rPr>
          <w:delText>individuals</w:delText>
        </w:r>
      </w:del>
      <w:r w:rsidR="00A836DC">
        <w:rPr>
          <w:rFonts w:ascii="Times New Roman" w:hAnsi="Times New Roman"/>
          <w:bCs/>
          <w:sz w:val="22"/>
          <w:szCs w:val="24"/>
        </w:rPr>
        <w:t xml:space="preserve"> with</w:t>
      </w:r>
      <w:r w:rsidRPr="00B81C05">
        <w:rPr>
          <w:rFonts w:ascii="Times New Roman" w:hAnsi="Times New Roman"/>
          <w:bCs/>
          <w:sz w:val="22"/>
          <w:szCs w:val="24"/>
        </w:rPr>
        <w:t xml:space="preserve"> </w:t>
      </w:r>
      <w:r w:rsidR="004B2303" w:rsidRPr="00B81C05">
        <w:rPr>
          <w:rFonts w:ascii="Times New Roman" w:hAnsi="Times New Roman"/>
          <w:bCs/>
          <w:sz w:val="22"/>
          <w:szCs w:val="24"/>
        </w:rPr>
        <w:t>Aspergers</w:t>
      </w:r>
      <w:r w:rsidR="00A836DC">
        <w:rPr>
          <w:rFonts w:ascii="Times New Roman" w:hAnsi="Times New Roman"/>
          <w:bCs/>
          <w:sz w:val="22"/>
          <w:szCs w:val="24"/>
        </w:rPr>
        <w:t>.</w:t>
      </w:r>
    </w:p>
    <w:p w:rsidR="009E35DB" w:rsidRPr="00B81C05" w:rsidRDefault="009E35DB" w:rsidP="006D0C2A">
      <w:pPr>
        <w:pStyle w:val="ListParagraph"/>
        <w:spacing w:beforeLines="1" w:afterLines="1"/>
        <w:jc w:val="both"/>
        <w:rPr>
          <w:rFonts w:ascii="Times New Roman" w:hAnsi="Times New Roman"/>
          <w:bCs/>
          <w:sz w:val="22"/>
          <w:szCs w:val="24"/>
        </w:rPr>
      </w:pPr>
    </w:p>
    <w:p w:rsidR="00D721A0" w:rsidRPr="00092FC4" w:rsidRDefault="00D3116F" w:rsidP="006D0C2A">
      <w:pPr>
        <w:pStyle w:val="ListParagraph"/>
        <w:numPr>
          <w:ilvl w:val="0"/>
          <w:numId w:val="30"/>
          <w:numberingChange w:id="318" w:author="Bronwyn Carter" w:date="2015-11-06T23:42:00Z" w:original="%1:3:4:)"/>
        </w:numPr>
        <w:spacing w:beforeLines="1" w:afterLines="1"/>
        <w:jc w:val="both"/>
        <w:rPr>
          <w:rFonts w:ascii="Times New Roman" w:hAnsi="Times New Roman"/>
          <w:bCs/>
          <w:sz w:val="22"/>
          <w:szCs w:val="24"/>
        </w:rPr>
      </w:pPr>
      <w:r w:rsidRPr="00B81C05">
        <w:rPr>
          <w:rFonts w:ascii="Times New Roman" w:hAnsi="Times New Roman"/>
          <w:bCs/>
          <w:sz w:val="22"/>
          <w:szCs w:val="24"/>
        </w:rPr>
        <w:t>T</w:t>
      </w:r>
      <w:r w:rsidR="00B77CFF" w:rsidRPr="00B81C05">
        <w:rPr>
          <w:rFonts w:ascii="Times New Roman" w:hAnsi="Times New Roman"/>
          <w:bCs/>
          <w:sz w:val="22"/>
          <w:szCs w:val="24"/>
        </w:rPr>
        <w:t>o</w:t>
      </w:r>
      <w:r w:rsidR="00B77CFF" w:rsidRPr="00B81C05">
        <w:rPr>
          <w:rFonts w:ascii="Times New Roman" w:hAnsi="Times New Roman" w:cs="Times New Roman"/>
          <w:sz w:val="22"/>
          <w:szCs w:val="18"/>
        </w:rPr>
        <w:t xml:space="preserve"> feel a sense of belonging, </w:t>
      </w:r>
      <w:r w:rsidR="00296761">
        <w:rPr>
          <w:rFonts w:ascii="Times New Roman" w:hAnsi="Times New Roman" w:cs="Times New Roman"/>
          <w:sz w:val="22"/>
          <w:szCs w:val="18"/>
        </w:rPr>
        <w:t xml:space="preserve">acceptance, value, </w:t>
      </w:r>
      <w:r w:rsidR="00B77CFF" w:rsidRPr="00B81C05">
        <w:rPr>
          <w:rFonts w:ascii="Times New Roman" w:hAnsi="Times New Roman" w:cs="Times New Roman"/>
          <w:sz w:val="22"/>
          <w:szCs w:val="18"/>
        </w:rPr>
        <w:t>safety and connection with their families, culture, local communities and civic society,</w:t>
      </w:r>
      <w:r w:rsidRPr="00B81C05">
        <w:rPr>
          <w:rFonts w:ascii="Times New Roman" w:hAnsi="Times New Roman" w:cs="Times New Roman"/>
          <w:sz w:val="22"/>
          <w:szCs w:val="18"/>
        </w:rPr>
        <w:t xml:space="preserve"> </w:t>
      </w:r>
      <w:r w:rsidR="000A0A58">
        <w:rPr>
          <w:rFonts w:ascii="Times New Roman" w:hAnsi="Times New Roman"/>
          <w:bCs/>
          <w:sz w:val="22"/>
          <w:szCs w:val="24"/>
        </w:rPr>
        <w:t>we need to</w:t>
      </w:r>
      <w:del w:id="319" w:author="Bronwyn Carter" w:date="2015-11-08T17:18:00Z">
        <w:r w:rsidR="000A0A58" w:rsidDel="008741F0">
          <w:rPr>
            <w:rFonts w:ascii="Times New Roman" w:hAnsi="Times New Roman"/>
            <w:bCs/>
            <w:sz w:val="22"/>
            <w:szCs w:val="24"/>
          </w:rPr>
          <w:delText xml:space="preserve"> be</w:delText>
        </w:r>
      </w:del>
      <w:r w:rsidR="000A0A58">
        <w:rPr>
          <w:rFonts w:ascii="Times New Roman" w:hAnsi="Times New Roman"/>
          <w:bCs/>
          <w:sz w:val="22"/>
          <w:szCs w:val="24"/>
        </w:rPr>
        <w:t xml:space="preserve"> address the</w:t>
      </w:r>
      <w:r w:rsidRPr="00B81C05">
        <w:rPr>
          <w:rFonts w:ascii="Times New Roman" w:hAnsi="Times New Roman"/>
          <w:bCs/>
          <w:sz w:val="22"/>
          <w:szCs w:val="24"/>
        </w:rPr>
        <w:t xml:space="preserve"> lack of awareness</w:t>
      </w:r>
      <w:r w:rsidR="000A0A58">
        <w:rPr>
          <w:rFonts w:ascii="Times New Roman" w:hAnsi="Times New Roman"/>
          <w:bCs/>
          <w:sz w:val="22"/>
          <w:szCs w:val="24"/>
        </w:rPr>
        <w:t>, support</w:t>
      </w:r>
      <w:r w:rsidRPr="00B81C05">
        <w:rPr>
          <w:rFonts w:ascii="Times New Roman" w:hAnsi="Times New Roman"/>
          <w:bCs/>
          <w:sz w:val="22"/>
          <w:szCs w:val="24"/>
        </w:rPr>
        <w:t xml:space="preserve"> and skills</w:t>
      </w:r>
      <w:del w:id="320" w:author="Bronwyn Carter" w:date="2015-11-08T17:18:00Z">
        <w:r w:rsidRPr="00B81C05" w:rsidDel="008741F0">
          <w:rPr>
            <w:rFonts w:ascii="Times New Roman" w:hAnsi="Times New Roman"/>
            <w:bCs/>
            <w:sz w:val="22"/>
            <w:szCs w:val="24"/>
          </w:rPr>
          <w:delText xml:space="preserve"> </w:delText>
        </w:r>
        <w:r w:rsidRPr="00092FC4" w:rsidDel="008741F0">
          <w:rPr>
            <w:rFonts w:ascii="Times New Roman" w:hAnsi="Times New Roman"/>
            <w:bCs/>
            <w:sz w:val="22"/>
            <w:szCs w:val="24"/>
          </w:rPr>
          <w:delText>for</w:delText>
        </w:r>
      </w:del>
      <w:r w:rsidRPr="00092FC4">
        <w:rPr>
          <w:rFonts w:ascii="Times New Roman" w:hAnsi="Times New Roman"/>
          <w:bCs/>
          <w:sz w:val="22"/>
          <w:szCs w:val="24"/>
        </w:rPr>
        <w:t xml:space="preserve"> </w:t>
      </w:r>
      <w:r w:rsidR="000A0A58" w:rsidRPr="00092FC4">
        <w:rPr>
          <w:rFonts w:ascii="Times New Roman" w:hAnsi="Times New Roman"/>
          <w:bCs/>
          <w:sz w:val="22"/>
          <w:szCs w:val="24"/>
        </w:rPr>
        <w:t>to ensur</w:t>
      </w:r>
      <w:r w:rsidRPr="00092FC4">
        <w:rPr>
          <w:rFonts w:ascii="Times New Roman" w:hAnsi="Times New Roman"/>
          <w:bCs/>
          <w:sz w:val="22"/>
          <w:szCs w:val="24"/>
        </w:rPr>
        <w:t>e</w:t>
      </w:r>
      <w:r w:rsidR="000A0A58" w:rsidRPr="00092FC4">
        <w:rPr>
          <w:rFonts w:ascii="Times New Roman" w:hAnsi="Times New Roman"/>
          <w:bCs/>
          <w:sz w:val="22"/>
          <w:szCs w:val="24"/>
        </w:rPr>
        <w:t xml:space="preserve"> effective communication for</w:t>
      </w:r>
      <w:r w:rsidRPr="00092FC4">
        <w:rPr>
          <w:rFonts w:ascii="Times New Roman" w:hAnsi="Times New Roman"/>
          <w:bCs/>
          <w:sz w:val="22"/>
          <w:szCs w:val="24"/>
        </w:rPr>
        <w:t xml:space="preserve"> individuals affected by </w:t>
      </w:r>
      <w:r w:rsidR="004B2303" w:rsidRPr="00092FC4">
        <w:rPr>
          <w:rFonts w:ascii="Times New Roman" w:hAnsi="Times New Roman"/>
          <w:bCs/>
          <w:sz w:val="22"/>
          <w:szCs w:val="24"/>
        </w:rPr>
        <w:t>Aspergers</w:t>
      </w:r>
      <w:r w:rsidRPr="00092FC4">
        <w:rPr>
          <w:rFonts w:ascii="Times New Roman" w:hAnsi="Times New Roman"/>
          <w:bCs/>
          <w:sz w:val="22"/>
          <w:szCs w:val="24"/>
        </w:rPr>
        <w:t xml:space="preserve"> </w:t>
      </w:r>
      <w:r w:rsidR="000A0A58" w:rsidRPr="00092FC4">
        <w:rPr>
          <w:rFonts w:ascii="Times New Roman" w:hAnsi="Times New Roman"/>
          <w:bCs/>
          <w:sz w:val="22"/>
          <w:szCs w:val="24"/>
        </w:rPr>
        <w:t>a</w:t>
      </w:r>
      <w:ins w:id="321" w:author="Bronwyn Carter" w:date="2015-11-08T17:25:00Z">
        <w:r w:rsidR="0093245F">
          <w:rPr>
            <w:rFonts w:ascii="Times New Roman" w:hAnsi="Times New Roman"/>
            <w:bCs/>
            <w:sz w:val="22"/>
            <w:szCs w:val="24"/>
          </w:rPr>
          <w:t>s well as</w:t>
        </w:r>
      </w:ins>
      <w:del w:id="322" w:author="Bronwyn Carter" w:date="2015-11-08T17:25:00Z">
        <w:r w:rsidR="000A0A58" w:rsidRPr="00092FC4" w:rsidDel="0093245F">
          <w:rPr>
            <w:rFonts w:ascii="Times New Roman" w:hAnsi="Times New Roman"/>
            <w:bCs/>
            <w:sz w:val="22"/>
            <w:szCs w:val="24"/>
          </w:rPr>
          <w:delText>nd</w:delText>
        </w:r>
      </w:del>
      <w:r w:rsidR="000A0A58" w:rsidRPr="00092FC4">
        <w:rPr>
          <w:rFonts w:ascii="Times New Roman" w:hAnsi="Times New Roman"/>
          <w:bCs/>
          <w:sz w:val="22"/>
          <w:szCs w:val="24"/>
        </w:rPr>
        <w:t xml:space="preserve"> </w:t>
      </w:r>
      <w:r w:rsidRPr="00092FC4">
        <w:rPr>
          <w:rFonts w:ascii="Times New Roman" w:hAnsi="Times New Roman"/>
          <w:bCs/>
          <w:sz w:val="22"/>
          <w:szCs w:val="24"/>
        </w:rPr>
        <w:t>for all community members</w:t>
      </w:r>
      <w:r w:rsidR="00D721A0" w:rsidRPr="00092FC4">
        <w:rPr>
          <w:rFonts w:ascii="Times New Roman" w:hAnsi="Times New Roman"/>
          <w:bCs/>
          <w:sz w:val="22"/>
          <w:szCs w:val="24"/>
        </w:rPr>
        <w:t>.</w:t>
      </w:r>
    </w:p>
    <w:p w:rsidR="009E35DB" w:rsidRPr="00092FC4" w:rsidRDefault="009E35DB" w:rsidP="006D0C2A">
      <w:pPr>
        <w:pStyle w:val="ListParagraph"/>
        <w:spacing w:beforeLines="1" w:afterLines="1"/>
        <w:jc w:val="both"/>
        <w:rPr>
          <w:rFonts w:ascii="Times New Roman" w:hAnsi="Times New Roman"/>
          <w:bCs/>
          <w:sz w:val="22"/>
          <w:szCs w:val="24"/>
        </w:rPr>
      </w:pPr>
    </w:p>
    <w:p w:rsidR="00092FC4" w:rsidRPr="007F718B" w:rsidDel="0093245F" w:rsidRDefault="00D3116F" w:rsidP="006D0C2A">
      <w:pPr>
        <w:pStyle w:val="ListParagraph"/>
        <w:numPr>
          <w:ilvl w:val="0"/>
          <w:numId w:val="30"/>
          <w:numberingChange w:id="323" w:author="Bronwyn Carter" w:date="2015-11-06T23:42:00Z" w:original="%1:4:4:)"/>
        </w:numPr>
        <w:spacing w:beforeLines="1" w:afterLines="1"/>
        <w:jc w:val="both"/>
        <w:rPr>
          <w:del w:id="324" w:author="Bronwyn Carter" w:date="2015-11-08T17:26:00Z"/>
          <w:rFonts w:ascii="Times New Roman" w:hAnsi="Times New Roman"/>
          <w:bCs/>
          <w:sz w:val="22"/>
          <w:szCs w:val="24"/>
        </w:rPr>
      </w:pPr>
      <w:r w:rsidRPr="00092FC4">
        <w:rPr>
          <w:rFonts w:ascii="Times New Roman" w:hAnsi="Times New Roman" w:cs="Times New Roman"/>
          <w:sz w:val="22"/>
          <w:szCs w:val="18"/>
        </w:rPr>
        <w:t>T</w:t>
      </w:r>
      <w:r w:rsidR="00B77CFF" w:rsidRPr="00092FC4">
        <w:rPr>
          <w:rFonts w:ascii="Times New Roman" w:hAnsi="Times New Roman" w:cs="Times New Roman"/>
          <w:sz w:val="22"/>
          <w:szCs w:val="18"/>
        </w:rPr>
        <w:t xml:space="preserve">o be given </w:t>
      </w:r>
      <w:r w:rsidR="00092FC4" w:rsidRPr="00092FC4">
        <w:rPr>
          <w:rFonts w:ascii="Times New Roman" w:hAnsi="Times New Roman" w:cs="Times New Roman"/>
          <w:sz w:val="22"/>
          <w:szCs w:val="18"/>
        </w:rPr>
        <w:t xml:space="preserve">a fair </w:t>
      </w:r>
      <w:r w:rsidR="008A42D4">
        <w:rPr>
          <w:rFonts w:ascii="Times New Roman" w:hAnsi="Times New Roman" w:cs="Times New Roman"/>
          <w:sz w:val="22"/>
          <w:szCs w:val="18"/>
        </w:rPr>
        <w:t>go</w:t>
      </w:r>
      <w:ins w:id="325" w:author="Bronwyn Carter" w:date="2015-11-08T17:50:00Z">
        <w:r w:rsidR="007F718B">
          <w:rPr>
            <w:rFonts w:ascii="Times New Roman" w:hAnsi="Times New Roman" w:cs="Times New Roman"/>
            <w:sz w:val="22"/>
            <w:szCs w:val="18"/>
          </w:rPr>
          <w:t xml:space="preserve"> </w:t>
        </w:r>
      </w:ins>
      <w:del w:id="326" w:author="Bronwyn Carter" w:date="2015-11-08T17:50:00Z">
        <w:r w:rsidR="008A42D4">
          <w:rPr>
            <w:rFonts w:ascii="Times New Roman" w:hAnsi="Times New Roman" w:cs="Times New Roman"/>
            <w:sz w:val="22"/>
            <w:szCs w:val="18"/>
          </w:rPr>
          <w:delText>, no matter their capa</w:delText>
        </w:r>
      </w:del>
      <w:del w:id="327" w:author="Bronwyn Carter" w:date="2015-11-08T17:19:00Z">
        <w:r w:rsidR="008A42D4">
          <w:rPr>
            <w:rFonts w:ascii="Times New Roman" w:hAnsi="Times New Roman" w:cs="Times New Roman"/>
            <w:sz w:val="22"/>
            <w:szCs w:val="18"/>
          </w:rPr>
          <w:delText>c</w:delText>
        </w:r>
      </w:del>
      <w:del w:id="328" w:author="Bronwyn Carter" w:date="2015-11-08T17:50:00Z">
        <w:r w:rsidR="008A42D4">
          <w:rPr>
            <w:rFonts w:ascii="Times New Roman" w:hAnsi="Times New Roman" w:cs="Times New Roman"/>
            <w:sz w:val="22"/>
            <w:szCs w:val="18"/>
          </w:rPr>
          <w:delText xml:space="preserve">bilities and health status, </w:delText>
        </w:r>
      </w:del>
      <w:r w:rsidR="008A42D4">
        <w:rPr>
          <w:rFonts w:ascii="Times New Roman" w:hAnsi="Times New Roman" w:cs="Times New Roman"/>
          <w:sz w:val="22"/>
          <w:szCs w:val="18"/>
        </w:rPr>
        <w:t>young people with Aspergers need respect, understanding and calm, clear communication with others with whom they interact.</w:t>
      </w:r>
      <w:ins w:id="329" w:author="Bronwyn Carter" w:date="2015-11-08T17:26:00Z">
        <w:r w:rsidR="008A42D4">
          <w:rPr>
            <w:rFonts w:ascii="Times New Roman" w:hAnsi="Times New Roman" w:cs="Times New Roman"/>
            <w:sz w:val="22"/>
            <w:szCs w:val="18"/>
          </w:rPr>
          <w:t xml:space="preserve"> </w:t>
        </w:r>
      </w:ins>
    </w:p>
    <w:p w:rsidR="006D0C2A" w:rsidRPr="006D0C2A" w:rsidRDefault="006D0C2A" w:rsidP="00560B75">
      <w:pPr>
        <w:pStyle w:val="ListParagraph"/>
        <w:numPr>
          <w:ilvl w:val="0"/>
          <w:numId w:val="30"/>
        </w:numPr>
        <w:spacing w:beforeLines="1" w:afterLines="1"/>
        <w:jc w:val="both"/>
        <w:rPr>
          <w:del w:id="330" w:author="Bronwyn Carter" w:date="2015-11-08T17:26:00Z"/>
          <w:rFonts w:ascii="Times New Roman" w:hAnsi="Times New Roman"/>
          <w:bCs/>
          <w:sz w:val="22"/>
          <w:rPrChange w:id="331" w:author="Bronwyn Carter" w:date="2015-11-08T17:50:00Z">
            <w:rPr>
              <w:del w:id="332" w:author="Bronwyn Carter" w:date="2015-11-08T17:26:00Z"/>
            </w:rPr>
          </w:rPrChange>
        </w:rPr>
        <w:pPrChange w:id="333" w:author="Bronwyn Carter" w:date="2015-11-09T00:29:00Z">
          <w:pPr>
            <w:spacing w:beforeLines="1" w:afterLines="1"/>
            <w:jc w:val="both"/>
          </w:pPr>
        </w:pPrChange>
      </w:pPr>
    </w:p>
    <w:p w:rsidR="006D0C2A" w:rsidRPr="006D0C2A" w:rsidRDefault="008A42D4" w:rsidP="00560B75">
      <w:pPr>
        <w:pStyle w:val="ListParagraph"/>
        <w:numPr>
          <w:ilvl w:val="0"/>
          <w:numId w:val="30"/>
          <w:numberingChange w:id="334" w:author="Bronwyn Carter" w:date="2015-11-06T23:42:00Z" w:original="%1:5:4:)"/>
        </w:numPr>
        <w:spacing w:beforeLines="1" w:afterLines="1"/>
        <w:jc w:val="both"/>
        <w:rPr>
          <w:rFonts w:ascii="Times New Roman" w:hAnsi="Times New Roman"/>
          <w:sz w:val="22"/>
          <w:rPrChange w:id="335" w:author="Bronwyn Carter" w:date="2015-11-08T17:50:00Z">
            <w:rPr/>
          </w:rPrChange>
        </w:rPr>
        <w:pPrChange w:id="336" w:author="Bronwyn Carter" w:date="2015-11-09T00:29:00Z">
          <w:pPr>
            <w:pStyle w:val="ListParagraph"/>
            <w:spacing w:beforeLines="1" w:afterLines="1"/>
            <w:ind w:left="0"/>
          </w:pPr>
        </w:pPrChange>
      </w:pPr>
      <w:ins w:id="337" w:author="Bronwyn Carter" w:date="2015-11-08T17:26:00Z">
        <w:r>
          <w:rPr>
            <w:rFonts w:ascii="Times New Roman" w:hAnsi="Times New Roman"/>
            <w:sz w:val="22"/>
          </w:rPr>
          <w:t>T</w:t>
        </w:r>
      </w:ins>
      <w:ins w:id="338" w:author="Tamsin Jowett" w:date="2015-11-06T14:09:00Z">
        <w:del w:id="339" w:author="Bronwyn Carter" w:date="2015-11-08T17:26:00Z">
          <w:r w:rsidR="006D0C2A" w:rsidRPr="006D0C2A">
            <w:rPr>
              <w:rFonts w:ascii="Times New Roman" w:hAnsi="Times New Roman"/>
              <w:sz w:val="22"/>
              <w:rPrChange w:id="340" w:author="Bronwyn Carter" w:date="2015-11-08T17:50:00Z">
                <w:rPr/>
              </w:rPrChange>
            </w:rPr>
            <w:delText>T</w:delText>
          </w:r>
        </w:del>
        <w:r w:rsidR="006D0C2A" w:rsidRPr="006D0C2A">
          <w:rPr>
            <w:rFonts w:ascii="Times New Roman" w:hAnsi="Times New Roman"/>
            <w:sz w:val="22"/>
            <w:rPrChange w:id="341" w:author="Bronwyn Carter" w:date="2015-11-08T17:50:00Z">
              <w:rPr/>
            </w:rPrChange>
          </w:rPr>
          <w:t>o</w:t>
        </w:r>
      </w:ins>
      <w:ins w:id="342" w:author="Bronwyn Carter" w:date="2015-11-08T17:26:00Z">
        <w:r w:rsidR="006D0C2A" w:rsidRPr="006D0C2A">
          <w:rPr>
            <w:rFonts w:ascii="Times New Roman" w:hAnsi="Times New Roman"/>
            <w:sz w:val="22"/>
            <w:rPrChange w:id="343" w:author="Bronwyn Carter" w:date="2015-11-08T17:50:00Z">
              <w:rPr/>
            </w:rPrChange>
          </w:rPr>
          <w:t xml:space="preserve"> be given a fair go</w:t>
        </w:r>
      </w:ins>
      <w:ins w:id="344" w:author="Tamsin Jowett" w:date="2015-11-06T14:09:00Z">
        <w:r w:rsidR="006D0C2A" w:rsidRPr="006D0C2A">
          <w:rPr>
            <w:rFonts w:ascii="Times New Roman" w:hAnsi="Times New Roman"/>
            <w:sz w:val="22"/>
            <w:rPrChange w:id="345" w:author="Bronwyn Carter" w:date="2015-11-08T17:50:00Z">
              <w:rPr/>
            </w:rPrChange>
          </w:rPr>
          <w:t xml:space="preserve"> </w:t>
        </w:r>
      </w:ins>
      <w:ins w:id="346" w:author="Bronwyn Carter" w:date="2015-11-08T17:51:00Z">
        <w:r w:rsidR="007F718B">
          <w:rPr>
            <w:rFonts w:ascii="Times New Roman" w:hAnsi="Times New Roman" w:cs="Times New Roman"/>
            <w:sz w:val="22"/>
            <w:szCs w:val="18"/>
          </w:rPr>
          <w:t>y</w:t>
        </w:r>
        <w:r w:rsidR="007F718B" w:rsidRPr="007F718B">
          <w:rPr>
            <w:rFonts w:ascii="Times New Roman" w:hAnsi="Times New Roman" w:cs="Times New Roman"/>
            <w:sz w:val="22"/>
            <w:szCs w:val="18"/>
          </w:rPr>
          <w:t xml:space="preserve">oung people with Aspergers </w:t>
        </w:r>
        <w:r w:rsidR="007F718B">
          <w:rPr>
            <w:rFonts w:ascii="Times New Roman" w:hAnsi="Times New Roman" w:cs="Times New Roman"/>
            <w:sz w:val="22"/>
            <w:szCs w:val="18"/>
          </w:rPr>
          <w:t>also need</w:t>
        </w:r>
      </w:ins>
      <w:ins w:id="347" w:author="Tamsin Jowett" w:date="2015-11-06T14:09:00Z">
        <w:del w:id="348" w:author="Bronwyn Carter" w:date="2015-11-08T17:51:00Z">
          <w:r w:rsidR="006D0C2A" w:rsidRPr="006D0C2A">
            <w:rPr>
              <w:rFonts w:ascii="Times New Roman" w:hAnsi="Times New Roman"/>
              <w:sz w:val="22"/>
              <w:rPrChange w:id="349" w:author="Bronwyn Carter" w:date="2015-11-08T17:50:00Z">
                <w:rPr/>
              </w:rPrChange>
            </w:rPr>
            <w:delText>be able to</w:delText>
          </w:r>
        </w:del>
        <w:r w:rsidR="006D0C2A" w:rsidRPr="006D0C2A">
          <w:rPr>
            <w:rFonts w:ascii="Times New Roman" w:hAnsi="Times New Roman"/>
            <w:sz w:val="22"/>
            <w:rPrChange w:id="350" w:author="Bronwyn Carter" w:date="2015-11-08T17:50:00Z">
              <w:rPr/>
            </w:rPrChange>
          </w:rPr>
          <w:t xml:space="preserve"> access </w:t>
        </w:r>
      </w:ins>
      <w:ins w:id="351" w:author="Bronwyn Carter" w:date="2015-11-08T17:51:00Z">
        <w:r w:rsidR="007F718B">
          <w:rPr>
            <w:rFonts w:ascii="Times New Roman" w:hAnsi="Times New Roman"/>
            <w:sz w:val="22"/>
          </w:rPr>
          <w:t xml:space="preserve">to </w:t>
        </w:r>
      </w:ins>
      <w:ins w:id="352" w:author="Tamsin Jowett" w:date="2015-11-06T14:09:00Z">
        <w:r w:rsidR="006D0C2A" w:rsidRPr="006D0C2A">
          <w:rPr>
            <w:rFonts w:ascii="Times New Roman" w:hAnsi="Times New Roman"/>
            <w:sz w:val="22"/>
            <w:rPrChange w:id="353" w:author="Bronwyn Carter" w:date="2015-11-08T17:50:00Z">
              <w:rPr/>
            </w:rPrChange>
          </w:rPr>
          <w:t>skill</w:t>
        </w:r>
      </w:ins>
      <w:ins w:id="354" w:author="Bronwyn Carter" w:date="2015-11-08T17:51:00Z">
        <w:r w:rsidR="007F718B">
          <w:rPr>
            <w:rFonts w:ascii="Times New Roman" w:hAnsi="Times New Roman"/>
            <w:sz w:val="22"/>
          </w:rPr>
          <w:t>s</w:t>
        </w:r>
      </w:ins>
      <w:ins w:id="355" w:author="Tamsin Jowett" w:date="2015-11-06T14:09:00Z">
        <w:r w:rsidR="006D0C2A" w:rsidRPr="006D0C2A">
          <w:rPr>
            <w:rFonts w:ascii="Times New Roman" w:hAnsi="Times New Roman"/>
            <w:sz w:val="22"/>
            <w:rPrChange w:id="356" w:author="Bronwyn Carter" w:date="2015-11-08T17:50:00Z">
              <w:rPr/>
            </w:rPrChange>
          </w:rPr>
          <w:t xml:space="preserve"> development programs and support groups which provide specific information and peer friendships </w:t>
        </w:r>
      </w:ins>
      <w:ins w:id="357" w:author="Bronwyn Carter" w:date="2015-11-08T17:51:00Z">
        <w:r w:rsidR="007F718B">
          <w:rPr>
            <w:rFonts w:ascii="Times New Roman" w:hAnsi="Times New Roman"/>
            <w:sz w:val="22"/>
          </w:rPr>
          <w:t>with other young people with Aspergers</w:t>
        </w:r>
      </w:ins>
      <w:ins w:id="358" w:author="Tamsin Jowett" w:date="2015-11-06T14:09:00Z">
        <w:del w:id="359" w:author="Bronwyn Carter" w:date="2015-11-08T17:51:00Z">
          <w:r w:rsidR="006D0C2A" w:rsidRPr="006D0C2A">
            <w:rPr>
              <w:rFonts w:ascii="Times New Roman" w:hAnsi="Times New Roman"/>
              <w:sz w:val="22"/>
              <w:rPrChange w:id="360" w:author="Bronwyn Carter" w:date="2015-11-08T17:50:00Z">
                <w:rPr/>
              </w:rPrChange>
            </w:rPr>
            <w:delText>to people with Aspergers</w:delText>
          </w:r>
        </w:del>
      </w:ins>
      <w:ins w:id="361" w:author="Bronwyn Carter" w:date="2015-11-08T17:52:00Z">
        <w:r w:rsidR="007F718B">
          <w:rPr>
            <w:rFonts w:ascii="Times New Roman" w:hAnsi="Times New Roman"/>
            <w:sz w:val="22"/>
          </w:rPr>
          <w:t>, which</w:t>
        </w:r>
      </w:ins>
      <w:ins w:id="362" w:author="Tamsin Jowett" w:date="2015-11-06T14:09:00Z">
        <w:del w:id="363" w:author="Bronwyn Carter" w:date="2015-11-08T17:52:00Z">
          <w:r w:rsidR="006D0C2A" w:rsidRPr="006D0C2A">
            <w:rPr>
              <w:rFonts w:ascii="Times New Roman" w:hAnsi="Times New Roman"/>
              <w:sz w:val="22"/>
              <w:rPrChange w:id="364" w:author="Bronwyn Carter" w:date="2015-11-08T17:50:00Z">
                <w:rPr/>
              </w:rPrChange>
            </w:rPr>
            <w:delText>, as well as</w:delText>
          </w:r>
        </w:del>
        <w:r w:rsidR="006D0C2A" w:rsidRPr="006D0C2A">
          <w:rPr>
            <w:rFonts w:ascii="Times New Roman" w:hAnsi="Times New Roman"/>
            <w:sz w:val="22"/>
            <w:rPrChange w:id="365" w:author="Bronwyn Carter" w:date="2015-11-08T17:50:00Z">
              <w:rPr/>
            </w:rPrChange>
          </w:rPr>
          <w:t xml:space="preserve"> reduc</w:t>
        </w:r>
      </w:ins>
      <w:ins w:id="366" w:author="Bronwyn Carter" w:date="2015-11-08T17:52:00Z">
        <w:r w:rsidR="007F718B">
          <w:rPr>
            <w:rFonts w:ascii="Times New Roman" w:hAnsi="Times New Roman"/>
            <w:sz w:val="22"/>
          </w:rPr>
          <w:t>e</w:t>
        </w:r>
      </w:ins>
      <w:ins w:id="367" w:author="Tamsin Jowett" w:date="2015-11-06T14:09:00Z">
        <w:del w:id="368" w:author="Bronwyn Carter" w:date="2015-11-08T17:52:00Z">
          <w:r w:rsidR="006D0C2A" w:rsidRPr="006D0C2A">
            <w:rPr>
              <w:rFonts w:ascii="Times New Roman" w:hAnsi="Times New Roman"/>
              <w:sz w:val="22"/>
              <w:rPrChange w:id="369" w:author="Bronwyn Carter" w:date="2015-11-08T17:50:00Z">
                <w:rPr/>
              </w:rPrChange>
            </w:rPr>
            <w:delText>ing</w:delText>
          </w:r>
        </w:del>
        <w:r w:rsidR="006D0C2A" w:rsidRPr="006D0C2A">
          <w:rPr>
            <w:rFonts w:ascii="Times New Roman" w:hAnsi="Times New Roman"/>
            <w:sz w:val="22"/>
            <w:rPrChange w:id="370" w:author="Bronwyn Carter" w:date="2015-11-08T17:50:00Z">
              <w:rPr/>
            </w:rPrChange>
          </w:rPr>
          <w:t xml:space="preserve"> their </w:t>
        </w:r>
      </w:ins>
      <w:ins w:id="371" w:author="Bronwyn Carter" w:date="2015-11-08T17:52:00Z">
        <w:r w:rsidR="007F718B">
          <w:rPr>
            <w:rFonts w:ascii="Times New Roman" w:hAnsi="Times New Roman"/>
            <w:sz w:val="22"/>
          </w:rPr>
          <w:t xml:space="preserve">social </w:t>
        </w:r>
      </w:ins>
      <w:ins w:id="372" w:author="Tamsin Jowett" w:date="2015-11-06T14:09:00Z">
        <w:r w:rsidR="006D0C2A" w:rsidRPr="006D0C2A">
          <w:rPr>
            <w:rFonts w:ascii="Times New Roman" w:hAnsi="Times New Roman"/>
            <w:sz w:val="22"/>
            <w:rPrChange w:id="373" w:author="Bronwyn Carter" w:date="2015-11-08T17:50:00Z">
              <w:rPr/>
            </w:rPrChange>
          </w:rPr>
          <w:t xml:space="preserve">isolation, </w:t>
        </w:r>
      </w:ins>
      <w:ins w:id="374" w:author="Bronwyn Carter" w:date="2015-11-08T17:52:00Z">
        <w:r w:rsidR="007F718B">
          <w:rPr>
            <w:rFonts w:ascii="Times New Roman" w:hAnsi="Times New Roman"/>
            <w:sz w:val="22"/>
          </w:rPr>
          <w:t xml:space="preserve">and </w:t>
        </w:r>
      </w:ins>
      <w:ins w:id="375" w:author="Tamsin Jowett" w:date="2015-11-06T14:09:00Z">
        <w:r w:rsidR="006D0C2A" w:rsidRPr="006D0C2A">
          <w:rPr>
            <w:rFonts w:ascii="Times New Roman" w:hAnsi="Times New Roman"/>
            <w:sz w:val="22"/>
            <w:rPrChange w:id="376" w:author="Bronwyn Carter" w:date="2015-11-08T17:50:00Z">
              <w:rPr/>
            </w:rPrChange>
          </w:rPr>
          <w:t>ha</w:t>
        </w:r>
      </w:ins>
      <w:ins w:id="377" w:author="Bronwyn Carter" w:date="2015-11-08T17:54:00Z">
        <w:r w:rsidR="00892920">
          <w:rPr>
            <w:rFonts w:ascii="Times New Roman" w:hAnsi="Times New Roman"/>
            <w:sz w:val="22"/>
          </w:rPr>
          <w:t>ve</w:t>
        </w:r>
      </w:ins>
      <w:ins w:id="378" w:author="Tamsin Jowett" w:date="2015-11-06T14:09:00Z">
        <w:del w:id="379" w:author="Bronwyn Carter" w:date="2015-11-08T17:54:00Z">
          <w:r w:rsidR="006D0C2A" w:rsidRPr="006D0C2A">
            <w:rPr>
              <w:rFonts w:ascii="Times New Roman" w:hAnsi="Times New Roman"/>
              <w:sz w:val="22"/>
              <w:rPrChange w:id="380" w:author="Bronwyn Carter" w:date="2015-11-08T17:50:00Z">
                <w:rPr/>
              </w:rPrChange>
            </w:rPr>
            <w:delText>s</w:delText>
          </w:r>
        </w:del>
        <w:r w:rsidR="006D0C2A" w:rsidRPr="006D0C2A">
          <w:rPr>
            <w:rFonts w:ascii="Times New Roman" w:hAnsi="Times New Roman"/>
            <w:sz w:val="22"/>
            <w:rPrChange w:id="381" w:author="Bronwyn Carter" w:date="2015-11-08T17:50:00Z">
              <w:rPr/>
            </w:rPrChange>
          </w:rPr>
          <w:t xml:space="preserve"> been proven to improve their </w:t>
        </w:r>
        <w:del w:id="382" w:author="Bronwyn Carter" w:date="2015-11-08T17:53:00Z">
          <w:r w:rsidR="006D0C2A" w:rsidRPr="006D0C2A">
            <w:rPr>
              <w:rFonts w:ascii="Times New Roman" w:hAnsi="Times New Roman"/>
              <w:sz w:val="22"/>
              <w:rPrChange w:id="383" w:author="Bronwyn Carter" w:date="2015-11-08T17:50:00Z">
                <w:rPr/>
              </w:rPrChange>
            </w:rPr>
            <w:delText xml:space="preserve">lives and </w:delText>
          </w:r>
        </w:del>
        <w:r w:rsidR="006D0C2A" w:rsidRPr="006D0C2A">
          <w:rPr>
            <w:rFonts w:ascii="Times New Roman" w:hAnsi="Times New Roman"/>
            <w:sz w:val="22"/>
            <w:rPrChange w:id="384" w:author="Bronwyn Carter" w:date="2015-11-08T17:50:00Z">
              <w:rPr/>
            </w:rPrChange>
          </w:rPr>
          <w:t>contribution</w:t>
        </w:r>
      </w:ins>
      <w:ins w:id="385" w:author="Bronwyn Carter" w:date="2015-11-08T17:52:00Z">
        <w:r w:rsidR="007F718B">
          <w:rPr>
            <w:rFonts w:ascii="Times New Roman" w:hAnsi="Times New Roman"/>
            <w:sz w:val="22"/>
          </w:rPr>
          <w:t xml:space="preserve"> to society and prevent mental health problems</w:t>
        </w:r>
      </w:ins>
      <w:ins w:id="386" w:author="Tamsin Jowett" w:date="2015-11-06T14:09:00Z">
        <w:r w:rsidR="006D0C2A" w:rsidRPr="006D0C2A">
          <w:rPr>
            <w:rFonts w:ascii="Times New Roman" w:hAnsi="Times New Roman"/>
            <w:sz w:val="22"/>
            <w:rPrChange w:id="387" w:author="Bronwyn Carter" w:date="2015-11-08T17:50:00Z">
              <w:rPr/>
            </w:rPrChange>
          </w:rPr>
          <w:t>.</w:t>
        </w:r>
      </w:ins>
    </w:p>
    <w:p w:rsidR="0090688D" w:rsidRPr="00B81C05" w:rsidRDefault="0090688D" w:rsidP="00B81C05">
      <w:pPr>
        <w:pStyle w:val="NormalWeb"/>
        <w:spacing w:before="2" w:after="2"/>
        <w:jc w:val="both"/>
        <w:rPr>
          <w:rFonts w:ascii="Times New Roman" w:hAnsi="Times New Roman"/>
          <w:b/>
          <w:bCs/>
          <w:sz w:val="22"/>
          <w:szCs w:val="24"/>
        </w:rPr>
      </w:pPr>
    </w:p>
    <w:p w:rsidR="002F778B" w:rsidRPr="00B81C05" w:rsidRDefault="0090688D" w:rsidP="00B81C05">
      <w:pPr>
        <w:pStyle w:val="NormalWeb"/>
        <w:spacing w:before="2" w:after="2"/>
        <w:jc w:val="both"/>
        <w:rPr>
          <w:rFonts w:ascii="Times New Roman" w:hAnsi="Times New Roman"/>
          <w:b/>
          <w:bCs/>
          <w:sz w:val="22"/>
          <w:szCs w:val="24"/>
        </w:rPr>
      </w:pPr>
      <w:r w:rsidRPr="00B81C05">
        <w:rPr>
          <w:rFonts w:ascii="Times New Roman" w:hAnsi="Times New Roman"/>
          <w:b/>
          <w:bCs/>
          <w:sz w:val="22"/>
          <w:szCs w:val="24"/>
        </w:rPr>
        <w:t>WHAT’S IMP</w:t>
      </w:r>
      <w:r w:rsidR="002F778B" w:rsidRPr="00B81C05">
        <w:rPr>
          <w:rFonts w:ascii="Times New Roman" w:hAnsi="Times New Roman"/>
          <w:b/>
          <w:bCs/>
          <w:sz w:val="22"/>
          <w:szCs w:val="24"/>
        </w:rPr>
        <w:t>ORTANT TO YOUNG PEOPLE?</w:t>
      </w:r>
    </w:p>
    <w:p w:rsidR="0090688D" w:rsidRPr="00B81C05" w:rsidRDefault="0090688D" w:rsidP="00B81C05">
      <w:pPr>
        <w:pStyle w:val="NormalWeb"/>
        <w:spacing w:before="2" w:after="2"/>
        <w:jc w:val="both"/>
        <w:rPr>
          <w:rFonts w:ascii="Times New Roman" w:hAnsi="Times New Roman"/>
          <w:b/>
          <w:bCs/>
          <w:sz w:val="22"/>
          <w:szCs w:val="24"/>
        </w:rPr>
      </w:pPr>
    </w:p>
    <w:p w:rsidR="0090688D" w:rsidRPr="00B81C05" w:rsidRDefault="004B2303" w:rsidP="00B81C05">
      <w:pPr>
        <w:pStyle w:val="NormalWeb"/>
        <w:spacing w:before="2" w:after="2"/>
        <w:jc w:val="both"/>
        <w:rPr>
          <w:rFonts w:ascii="Times New Roman" w:hAnsi="Times New Roman"/>
          <w:color w:val="548DD4" w:themeColor="text2" w:themeTint="99"/>
          <w:sz w:val="22"/>
        </w:rPr>
      </w:pPr>
      <w:r w:rsidRPr="00B81C05">
        <w:rPr>
          <w:rFonts w:ascii="Times New Roman" w:hAnsi="Times New Roman"/>
          <w:color w:val="548DD4" w:themeColor="text2" w:themeTint="99"/>
          <w:sz w:val="22"/>
          <w:szCs w:val="18"/>
        </w:rPr>
        <w:t>Aspergers</w:t>
      </w:r>
      <w:r w:rsidR="002D797A" w:rsidRPr="00B81C05">
        <w:rPr>
          <w:rFonts w:ascii="Times New Roman" w:hAnsi="Times New Roman"/>
          <w:color w:val="548DD4" w:themeColor="text2" w:themeTint="99"/>
          <w:sz w:val="22"/>
          <w:szCs w:val="18"/>
        </w:rPr>
        <w:t xml:space="preserve"> Victoria </w:t>
      </w:r>
      <w:r w:rsidR="0090688D" w:rsidRPr="00B81C05">
        <w:rPr>
          <w:rFonts w:ascii="Times New Roman" w:hAnsi="Times New Roman"/>
          <w:color w:val="548DD4" w:themeColor="text2" w:themeTint="99"/>
          <w:sz w:val="22"/>
          <w:szCs w:val="18"/>
        </w:rPr>
        <w:t>think</w:t>
      </w:r>
      <w:r w:rsidR="002D797A" w:rsidRPr="00B81C05">
        <w:rPr>
          <w:rFonts w:ascii="Times New Roman" w:hAnsi="Times New Roman"/>
          <w:color w:val="548DD4" w:themeColor="text2" w:themeTint="99"/>
          <w:sz w:val="22"/>
          <w:szCs w:val="18"/>
        </w:rPr>
        <w:t>s the following actions should be taken</w:t>
      </w:r>
      <w:r w:rsidR="002F778B" w:rsidRPr="00B81C05">
        <w:rPr>
          <w:rFonts w:ascii="Times New Roman" w:hAnsi="Times New Roman"/>
          <w:color w:val="548DD4" w:themeColor="text2" w:themeTint="99"/>
          <w:sz w:val="22"/>
          <w:szCs w:val="18"/>
        </w:rPr>
        <w:t xml:space="preserve"> to improve educational </w:t>
      </w:r>
      <w:r w:rsidR="002D797A" w:rsidRPr="00B81C05">
        <w:rPr>
          <w:rFonts w:ascii="Times New Roman" w:hAnsi="Times New Roman"/>
          <w:color w:val="548DD4" w:themeColor="text2" w:themeTint="99"/>
          <w:sz w:val="22"/>
          <w:szCs w:val="18"/>
        </w:rPr>
        <w:t>opportunities for young people:</w:t>
      </w:r>
    </w:p>
    <w:p w:rsidR="0090688D" w:rsidRPr="00B81C05" w:rsidRDefault="0090688D" w:rsidP="00B81C05">
      <w:pPr>
        <w:pStyle w:val="NormalWeb"/>
        <w:numPr>
          <w:ilvl w:val="0"/>
          <w:numId w:val="19"/>
          <w:numberingChange w:id="388" w:author="Bronwyn Carter" w:date="2015-11-06T23:42:00Z" w:original="%1:1:4:)"/>
        </w:numPr>
        <w:spacing w:before="2" w:after="2"/>
        <w:jc w:val="both"/>
        <w:rPr>
          <w:rFonts w:ascii="Times New Roman" w:hAnsi="Times New Roman"/>
          <w:sz w:val="22"/>
          <w:szCs w:val="18"/>
        </w:rPr>
      </w:pPr>
      <w:r w:rsidRPr="00B81C05">
        <w:rPr>
          <w:rFonts w:ascii="Times New Roman" w:hAnsi="Times New Roman"/>
          <w:sz w:val="22"/>
          <w:szCs w:val="18"/>
        </w:rPr>
        <w:t>Increased awareness</w:t>
      </w:r>
      <w:r w:rsidR="00A16B08">
        <w:rPr>
          <w:rFonts w:ascii="Times New Roman" w:hAnsi="Times New Roman"/>
          <w:sz w:val="22"/>
          <w:szCs w:val="18"/>
        </w:rPr>
        <w:t>, acceptance</w:t>
      </w:r>
      <w:r w:rsidRPr="00B81C05">
        <w:rPr>
          <w:rFonts w:ascii="Times New Roman" w:hAnsi="Times New Roman"/>
          <w:sz w:val="22"/>
          <w:szCs w:val="18"/>
        </w:rPr>
        <w:t xml:space="preserve"> and understanding of the needs of young </w:t>
      </w:r>
      <w:r w:rsidR="00B12D74" w:rsidRPr="00B81C05">
        <w:rPr>
          <w:rFonts w:ascii="Times New Roman" w:hAnsi="Times New Roman"/>
          <w:sz w:val="22"/>
          <w:szCs w:val="18"/>
        </w:rPr>
        <w:t xml:space="preserve">people with </w:t>
      </w:r>
      <w:r w:rsidR="004B2303" w:rsidRPr="00B81C05">
        <w:rPr>
          <w:rFonts w:ascii="Times New Roman" w:hAnsi="Times New Roman"/>
          <w:sz w:val="22"/>
          <w:szCs w:val="18"/>
        </w:rPr>
        <w:t>Aspergers</w:t>
      </w:r>
      <w:r w:rsidRPr="00B81C05">
        <w:rPr>
          <w:rFonts w:ascii="Times New Roman" w:hAnsi="Times New Roman"/>
          <w:sz w:val="22"/>
          <w:szCs w:val="18"/>
        </w:rPr>
        <w:t xml:space="preserve"> is needed, in particular in relation to school attendance, participation in class, homework</w:t>
      </w:r>
      <w:r w:rsidR="002A0CCF">
        <w:rPr>
          <w:rFonts w:ascii="Times New Roman" w:hAnsi="Times New Roman"/>
          <w:sz w:val="22"/>
          <w:szCs w:val="18"/>
        </w:rPr>
        <w:t xml:space="preserve"> overload, exam and VCE allowances</w:t>
      </w:r>
      <w:r w:rsidRPr="00B81C05">
        <w:rPr>
          <w:rFonts w:ascii="Times New Roman" w:hAnsi="Times New Roman"/>
          <w:sz w:val="22"/>
          <w:szCs w:val="18"/>
        </w:rPr>
        <w:t>, and social interaction with teachers and peers.</w:t>
      </w:r>
    </w:p>
    <w:p w:rsidR="0090688D" w:rsidRPr="00B81C05" w:rsidRDefault="0090688D" w:rsidP="00B81C05">
      <w:pPr>
        <w:pStyle w:val="NormalWeb"/>
        <w:spacing w:before="2" w:after="2"/>
        <w:ind w:left="720"/>
        <w:jc w:val="both"/>
        <w:rPr>
          <w:rFonts w:ascii="Times New Roman" w:hAnsi="Times New Roman"/>
          <w:sz w:val="22"/>
          <w:szCs w:val="18"/>
        </w:rPr>
      </w:pPr>
    </w:p>
    <w:p w:rsidR="003372B5" w:rsidRDefault="00A318D5" w:rsidP="003372B5">
      <w:pPr>
        <w:pStyle w:val="NormalWeb"/>
        <w:numPr>
          <w:ilvl w:val="0"/>
          <w:numId w:val="24"/>
          <w:ins w:id="389" w:author="Bronwyn Carter" w:date="2015-11-08T18:04:00Z"/>
        </w:numPr>
        <w:spacing w:before="2" w:after="2"/>
        <w:jc w:val="both"/>
        <w:rPr>
          <w:ins w:id="390" w:author="Bronwyn Carter" w:date="2015-11-08T18:04:00Z"/>
          <w:rFonts w:ascii="Times New Roman" w:hAnsi="Times New Roman"/>
          <w:sz w:val="22"/>
        </w:rPr>
      </w:pPr>
      <w:ins w:id="391" w:author="Bronwyn Carter" w:date="2015-11-08T18:13:00Z">
        <w:r>
          <w:rPr>
            <w:rFonts w:ascii="Times New Roman" w:hAnsi="Times New Roman"/>
            <w:sz w:val="22"/>
            <w:szCs w:val="18"/>
          </w:rPr>
          <w:t xml:space="preserve">Due to lack of awareness and understanding, </w:t>
        </w:r>
      </w:ins>
      <w:r w:rsidR="004B2303" w:rsidRPr="00B81C05">
        <w:rPr>
          <w:rFonts w:ascii="Times New Roman" w:hAnsi="Times New Roman"/>
          <w:sz w:val="22"/>
          <w:szCs w:val="18"/>
        </w:rPr>
        <w:t>Aspergers</w:t>
      </w:r>
      <w:r w:rsidR="0090688D" w:rsidRPr="00B81C05">
        <w:rPr>
          <w:rFonts w:ascii="Times New Roman" w:hAnsi="Times New Roman"/>
          <w:sz w:val="22"/>
          <w:szCs w:val="18"/>
        </w:rPr>
        <w:t xml:space="preserve"> is often not recognised in individuals, even when a student is experiencing significant problems </w:t>
      </w:r>
      <w:ins w:id="392" w:author="Bronwyn Carter" w:date="2015-11-08T18:12:00Z">
        <w:r w:rsidR="005707F9" w:rsidRPr="00B81C05">
          <w:rPr>
            <w:rFonts w:ascii="Times New Roman" w:hAnsi="Times New Roman"/>
            <w:sz w:val="22"/>
            <w:szCs w:val="18"/>
          </w:rPr>
          <w:t>at school</w:t>
        </w:r>
        <w:r w:rsidR="005707F9" w:rsidRPr="00B81C05" w:rsidDel="005707F9">
          <w:rPr>
            <w:rFonts w:ascii="Times New Roman" w:hAnsi="Times New Roman"/>
            <w:sz w:val="22"/>
            <w:szCs w:val="18"/>
          </w:rPr>
          <w:t xml:space="preserve"> </w:t>
        </w:r>
      </w:ins>
      <w:del w:id="393" w:author="Bronwyn Carter" w:date="2015-11-08T18:11:00Z">
        <w:r w:rsidR="0090688D" w:rsidRPr="00B81C05" w:rsidDel="005707F9">
          <w:rPr>
            <w:rFonts w:ascii="Times New Roman" w:hAnsi="Times New Roman"/>
            <w:sz w:val="22"/>
            <w:szCs w:val="18"/>
          </w:rPr>
          <w:delText xml:space="preserve">or </w:delText>
        </w:r>
      </w:del>
      <w:ins w:id="394" w:author="Bronwyn Carter" w:date="2015-11-08T18:11:00Z">
        <w:r w:rsidR="005707F9">
          <w:rPr>
            <w:rFonts w:ascii="Times New Roman" w:hAnsi="Times New Roman"/>
            <w:sz w:val="22"/>
            <w:szCs w:val="18"/>
          </w:rPr>
          <w:t xml:space="preserve">and even when </w:t>
        </w:r>
      </w:ins>
      <w:r w:rsidR="0090688D" w:rsidRPr="00B81C05">
        <w:rPr>
          <w:rFonts w:ascii="Times New Roman" w:hAnsi="Times New Roman"/>
          <w:sz w:val="22"/>
          <w:szCs w:val="18"/>
        </w:rPr>
        <w:t xml:space="preserve">teachers are observing significant problems </w:t>
      </w:r>
      <w:ins w:id="395" w:author="Bronwyn Carter" w:date="2015-11-08T18:11:00Z">
        <w:r w:rsidR="005707F9">
          <w:rPr>
            <w:rFonts w:ascii="Times New Roman" w:hAnsi="Times New Roman"/>
            <w:sz w:val="22"/>
            <w:szCs w:val="18"/>
          </w:rPr>
          <w:t>with communication, behavi</w:t>
        </w:r>
        <w:r w:rsidR="005707F9" w:rsidRPr="00B81C05">
          <w:rPr>
            <w:rFonts w:ascii="Times New Roman" w:hAnsi="Times New Roman"/>
            <w:sz w:val="22"/>
            <w:szCs w:val="18"/>
          </w:rPr>
          <w:t xml:space="preserve">or </w:t>
        </w:r>
        <w:r w:rsidR="005707F9">
          <w:rPr>
            <w:rFonts w:ascii="Times New Roman" w:hAnsi="Times New Roman"/>
            <w:sz w:val="22"/>
            <w:szCs w:val="18"/>
          </w:rPr>
          <w:t>and learning</w:t>
        </w:r>
      </w:ins>
      <w:del w:id="396" w:author="Bronwyn Carter" w:date="2015-11-08T18:12:00Z">
        <w:r w:rsidR="0090688D" w:rsidRPr="00B81C05" w:rsidDel="005707F9">
          <w:rPr>
            <w:rFonts w:ascii="Times New Roman" w:hAnsi="Times New Roman"/>
            <w:sz w:val="22"/>
            <w:szCs w:val="18"/>
          </w:rPr>
          <w:delText>at school</w:delText>
        </w:r>
      </w:del>
      <w:r w:rsidR="0090688D" w:rsidRPr="00B81C05">
        <w:rPr>
          <w:rFonts w:ascii="Times New Roman" w:hAnsi="Times New Roman"/>
          <w:sz w:val="22"/>
          <w:szCs w:val="18"/>
        </w:rPr>
        <w:t>.</w:t>
      </w:r>
      <w:ins w:id="397" w:author="Bronwyn Carter" w:date="2015-11-08T18:08:00Z">
        <w:r w:rsidR="003372B5">
          <w:rPr>
            <w:rFonts w:ascii="Times New Roman" w:hAnsi="Times New Roman"/>
            <w:sz w:val="22"/>
            <w:szCs w:val="18"/>
          </w:rPr>
          <w:t xml:space="preserve"> </w:t>
        </w:r>
      </w:ins>
      <w:del w:id="398" w:author="Bronwyn Carter" w:date="2015-11-08T18:05:00Z">
        <w:r w:rsidR="0090688D" w:rsidRPr="00B81C05" w:rsidDel="003372B5">
          <w:rPr>
            <w:rFonts w:ascii="Times New Roman" w:hAnsi="Times New Roman"/>
            <w:sz w:val="22"/>
            <w:szCs w:val="18"/>
          </w:rPr>
          <w:delText xml:space="preserve"> </w:delText>
        </w:r>
      </w:del>
      <w:ins w:id="399" w:author="Bronwyn Carter" w:date="2015-11-08T18:08:00Z">
        <w:r w:rsidR="003372B5">
          <w:rPr>
            <w:rFonts w:ascii="Times New Roman" w:hAnsi="Times New Roman"/>
            <w:sz w:val="22"/>
            <w:szCs w:val="22"/>
          </w:rPr>
          <w:t>Aspergers and High Functioning Autism are at one end of the Autism Spectrum and involve specific diagnostic criteria</w:t>
        </w:r>
      </w:ins>
      <w:ins w:id="400" w:author="Bronwyn Carter" w:date="2015-11-08T18:09:00Z">
        <w:r w:rsidR="003372B5">
          <w:rPr>
            <w:rFonts w:ascii="Times New Roman" w:hAnsi="Times New Roman"/>
            <w:sz w:val="22"/>
            <w:szCs w:val="22"/>
          </w:rPr>
          <w:t>, but rates of diagnosis may not accurately</w:t>
        </w:r>
        <w:r w:rsidR="005707F9">
          <w:rPr>
            <w:rFonts w:ascii="Times New Roman" w:hAnsi="Times New Roman"/>
            <w:sz w:val="22"/>
            <w:szCs w:val="22"/>
          </w:rPr>
          <w:t xml:space="preserve"> reflect the</w:t>
        </w:r>
        <w:r w:rsidR="003372B5">
          <w:rPr>
            <w:rFonts w:ascii="Times New Roman" w:hAnsi="Times New Roman"/>
            <w:sz w:val="22"/>
            <w:szCs w:val="22"/>
          </w:rPr>
          <w:t xml:space="preserve"> number of young people living with the effects of Aspergers</w:t>
        </w:r>
      </w:ins>
      <w:ins w:id="401" w:author="Bronwyn Carter" w:date="2015-11-08T18:08:00Z">
        <w:r w:rsidR="003372B5">
          <w:rPr>
            <w:rFonts w:ascii="Times New Roman" w:hAnsi="Times New Roman"/>
            <w:sz w:val="22"/>
            <w:szCs w:val="22"/>
          </w:rPr>
          <w:t xml:space="preserve">. </w:t>
        </w:r>
      </w:ins>
      <w:ins w:id="402" w:author="Bronwyn Carter" w:date="2015-11-08T18:04:00Z">
        <w:r w:rsidR="003372B5">
          <w:rPr>
            <w:rFonts w:ascii="Times New Roman" w:hAnsi="Times New Roman"/>
            <w:sz w:val="22"/>
            <w:szCs w:val="18"/>
          </w:rPr>
          <w:t xml:space="preserve">More young women may be </w:t>
        </w:r>
      </w:ins>
      <w:ins w:id="403" w:author="Bronwyn Carter" w:date="2015-11-08T18:06:00Z">
        <w:r w:rsidR="003372B5">
          <w:rPr>
            <w:rFonts w:ascii="Times New Roman" w:hAnsi="Times New Roman"/>
            <w:sz w:val="22"/>
            <w:szCs w:val="18"/>
          </w:rPr>
          <w:t>living with Aspergers which is unrecognised</w:t>
        </w:r>
      </w:ins>
      <w:ins w:id="404" w:author="Bronwyn Carter" w:date="2015-11-08T18:04:00Z">
        <w:r w:rsidR="003372B5">
          <w:rPr>
            <w:rFonts w:ascii="Times New Roman" w:hAnsi="Times New Roman"/>
            <w:sz w:val="22"/>
            <w:szCs w:val="18"/>
          </w:rPr>
          <w:t xml:space="preserve">, </w:t>
        </w:r>
        <w:r w:rsidR="00D6126E">
          <w:rPr>
            <w:rFonts w:ascii="Times New Roman" w:hAnsi="Times New Roman" w:cs="Times"/>
            <w:sz w:val="22"/>
            <w:lang w:eastAsia="ja-JP"/>
          </w:rPr>
          <w:t>the high</w:t>
        </w:r>
      </w:ins>
      <w:ins w:id="405" w:author="Bronwyn Carter" w:date="2015-11-08T18:15:00Z">
        <w:r w:rsidR="00D6126E">
          <w:rPr>
            <w:rFonts w:ascii="Times New Roman" w:hAnsi="Times New Roman" w:cs="Times"/>
            <w:sz w:val="22"/>
            <w:lang w:eastAsia="ja-JP"/>
          </w:rPr>
          <w:t xml:space="preserve">er rate of diagnosis in </w:t>
        </w:r>
      </w:ins>
      <w:ins w:id="406" w:author="Bronwyn Carter" w:date="2015-11-08T18:16:00Z">
        <w:r w:rsidR="00D6126E">
          <w:rPr>
            <w:rFonts w:ascii="Times New Roman" w:hAnsi="Times New Roman" w:cs="Times"/>
            <w:sz w:val="22"/>
            <w:lang w:eastAsia="ja-JP"/>
          </w:rPr>
          <w:t>males</w:t>
        </w:r>
      </w:ins>
      <w:ins w:id="407" w:author="Bronwyn Carter" w:date="2015-11-08T18:04:00Z">
        <w:r w:rsidR="003372B5">
          <w:rPr>
            <w:rFonts w:ascii="Times New Roman" w:hAnsi="Times New Roman" w:cs="Times"/>
            <w:sz w:val="22"/>
            <w:lang w:eastAsia="ja-JP"/>
          </w:rPr>
          <w:t xml:space="preserve"> </w:t>
        </w:r>
      </w:ins>
      <w:ins w:id="408" w:author="Bronwyn Carter" w:date="2015-11-08T18:13:00Z">
        <w:r w:rsidR="00B04791">
          <w:rPr>
            <w:rFonts w:ascii="Times New Roman" w:hAnsi="Times New Roman" w:cs="Times"/>
            <w:sz w:val="22"/>
            <w:lang w:eastAsia="ja-JP"/>
          </w:rPr>
          <w:t xml:space="preserve">is attributed </w:t>
        </w:r>
      </w:ins>
      <w:ins w:id="409" w:author="Bronwyn Carter" w:date="2015-11-08T18:15:00Z">
        <w:r w:rsidR="00B04791">
          <w:rPr>
            <w:rFonts w:ascii="Times New Roman" w:hAnsi="Times New Roman" w:cs="Times"/>
            <w:sz w:val="22"/>
            <w:lang w:eastAsia="ja-JP"/>
          </w:rPr>
          <w:t>to under diagnosis in f</w:t>
        </w:r>
        <w:r w:rsidR="00D6126E">
          <w:rPr>
            <w:rFonts w:ascii="Times New Roman" w:hAnsi="Times New Roman" w:cs="Times"/>
            <w:sz w:val="22"/>
            <w:lang w:eastAsia="ja-JP"/>
          </w:rPr>
          <w:t>emales and</w:t>
        </w:r>
        <w:r w:rsidR="00B04791">
          <w:rPr>
            <w:rFonts w:ascii="Times New Roman" w:hAnsi="Times New Roman" w:cs="Times"/>
            <w:sz w:val="22"/>
            <w:lang w:eastAsia="ja-JP"/>
          </w:rPr>
          <w:t xml:space="preserve"> also their</w:t>
        </w:r>
      </w:ins>
      <w:ins w:id="410" w:author="Bronwyn Carter" w:date="2015-11-08T18:14:00Z">
        <w:r w:rsidR="00B04791">
          <w:rPr>
            <w:rFonts w:ascii="Times New Roman" w:hAnsi="Times New Roman" w:cs="Times"/>
            <w:sz w:val="22"/>
            <w:lang w:eastAsia="ja-JP"/>
          </w:rPr>
          <w:t xml:space="preserve"> tendency to learn social skills through observation.</w:t>
        </w:r>
      </w:ins>
    </w:p>
    <w:p w:rsidR="006D0C2A" w:rsidRDefault="006D0C2A" w:rsidP="006D0C2A">
      <w:pPr>
        <w:pStyle w:val="NormalWeb"/>
        <w:numPr>
          <w:ins w:id="411" w:author="Bronwyn Carter" w:date="2015-11-08T18:12:00Z"/>
        </w:numPr>
        <w:spacing w:before="2" w:after="2"/>
        <w:ind w:left="720"/>
        <w:jc w:val="both"/>
        <w:rPr>
          <w:ins w:id="412" w:author="Bronwyn Carter" w:date="2015-11-08T18:04:00Z"/>
          <w:rFonts w:ascii="Times New Roman" w:hAnsi="Times New Roman"/>
          <w:sz w:val="22"/>
        </w:rPr>
        <w:pPrChange w:id="413" w:author="Bronwyn Carter" w:date="2015-11-08T18:12:00Z">
          <w:pPr>
            <w:pStyle w:val="NormalWeb"/>
            <w:spacing w:before="2" w:after="2"/>
            <w:jc w:val="both"/>
          </w:pPr>
        </w:pPrChange>
      </w:pPr>
    </w:p>
    <w:p w:rsidR="0090688D" w:rsidRPr="00B81C05" w:rsidDel="00D2263A" w:rsidRDefault="0090688D" w:rsidP="00B81C05">
      <w:pPr>
        <w:pStyle w:val="NormalWeb"/>
        <w:numPr>
          <w:ilvl w:val="0"/>
          <w:numId w:val="19"/>
          <w:numberingChange w:id="414" w:author="Bronwyn Carter" w:date="2015-11-06T23:42:00Z" w:original="%1:2:4:)"/>
        </w:numPr>
        <w:spacing w:before="2" w:after="2"/>
        <w:jc w:val="both"/>
        <w:rPr>
          <w:del w:id="415" w:author="Bronwyn Carter" w:date="2015-11-08T18:01:00Z"/>
          <w:rFonts w:ascii="Times New Roman" w:hAnsi="Times New Roman"/>
          <w:sz w:val="22"/>
          <w:szCs w:val="18"/>
        </w:rPr>
      </w:pPr>
      <w:r w:rsidRPr="00B81C05">
        <w:rPr>
          <w:rFonts w:ascii="Times New Roman" w:hAnsi="Times New Roman"/>
          <w:sz w:val="22"/>
          <w:szCs w:val="18"/>
        </w:rPr>
        <w:t>This lack of recognition is partly</w:t>
      </w:r>
      <w:r w:rsidR="00FC493C" w:rsidRPr="00B81C05">
        <w:rPr>
          <w:rFonts w:ascii="Times New Roman" w:hAnsi="Times New Roman"/>
          <w:sz w:val="22"/>
          <w:szCs w:val="18"/>
        </w:rPr>
        <w:t xml:space="preserve"> due to the hidden nature of </w:t>
      </w:r>
      <w:r w:rsidR="004B2303" w:rsidRPr="00B81C05">
        <w:rPr>
          <w:rFonts w:ascii="Times New Roman" w:hAnsi="Times New Roman"/>
          <w:sz w:val="22"/>
          <w:szCs w:val="18"/>
        </w:rPr>
        <w:t>Aspergers</w:t>
      </w:r>
      <w:r w:rsidR="00240493">
        <w:rPr>
          <w:rFonts w:ascii="Times New Roman" w:hAnsi="Times New Roman"/>
          <w:sz w:val="22"/>
          <w:szCs w:val="18"/>
        </w:rPr>
        <w:t xml:space="preserve"> but also due to lack of teacher training</w:t>
      </w:r>
      <w:r w:rsidRPr="00B81C05">
        <w:rPr>
          <w:rFonts w:ascii="Times New Roman" w:hAnsi="Times New Roman"/>
          <w:sz w:val="22"/>
          <w:szCs w:val="18"/>
        </w:rPr>
        <w:t xml:space="preserve">. People with </w:t>
      </w:r>
      <w:r w:rsidR="004B2303" w:rsidRPr="00B81C05">
        <w:rPr>
          <w:rFonts w:ascii="Times New Roman" w:hAnsi="Times New Roman"/>
          <w:sz w:val="22"/>
          <w:szCs w:val="18"/>
        </w:rPr>
        <w:t>Aspergers</w:t>
      </w:r>
      <w:r w:rsidRPr="00B81C05">
        <w:rPr>
          <w:rFonts w:ascii="Times New Roman" w:hAnsi="Times New Roman"/>
          <w:sz w:val="22"/>
          <w:szCs w:val="18"/>
        </w:rPr>
        <w:t xml:space="preserve"> usually have average or above average intelligence but process information differently. Concrete thinking and honesty are characteristic traits, b</w:t>
      </w:r>
      <w:r w:rsidR="00A16B08">
        <w:rPr>
          <w:rFonts w:ascii="Times New Roman" w:hAnsi="Times New Roman"/>
          <w:sz w:val="22"/>
          <w:szCs w:val="18"/>
        </w:rPr>
        <w:t>ut can lead to misunderstanding and misinterpretation of intent</w:t>
      </w:r>
      <w:r w:rsidRPr="00B81C05">
        <w:rPr>
          <w:rFonts w:ascii="Times New Roman" w:hAnsi="Times New Roman"/>
          <w:sz w:val="22"/>
          <w:szCs w:val="18"/>
        </w:rPr>
        <w:t>. Ther</w:t>
      </w:r>
      <w:r w:rsidR="00240493">
        <w:rPr>
          <w:rFonts w:ascii="Times New Roman" w:hAnsi="Times New Roman"/>
          <w:sz w:val="22"/>
          <w:szCs w:val="18"/>
        </w:rPr>
        <w:t>e is a huge variation in attribute</w:t>
      </w:r>
      <w:r w:rsidRPr="00B81C05">
        <w:rPr>
          <w:rFonts w:ascii="Times New Roman" w:hAnsi="Times New Roman"/>
          <w:sz w:val="22"/>
          <w:szCs w:val="18"/>
        </w:rPr>
        <w:t>s experienced by individuals, for example, for some people sensory overload is more of an issue than for others</w:t>
      </w:r>
      <w:r w:rsidR="00A16B08">
        <w:rPr>
          <w:rFonts w:ascii="Times New Roman" w:hAnsi="Times New Roman"/>
          <w:sz w:val="22"/>
          <w:szCs w:val="18"/>
        </w:rPr>
        <w:t xml:space="preserve"> and </w:t>
      </w:r>
      <w:r w:rsidR="00A72B21">
        <w:rPr>
          <w:rFonts w:ascii="Times New Roman" w:hAnsi="Times New Roman"/>
          <w:sz w:val="22"/>
          <w:szCs w:val="18"/>
        </w:rPr>
        <w:t xml:space="preserve">there are </w:t>
      </w:r>
      <w:r w:rsidR="00A16B08">
        <w:rPr>
          <w:rFonts w:ascii="Times New Roman" w:hAnsi="Times New Roman"/>
          <w:sz w:val="22"/>
          <w:szCs w:val="18"/>
        </w:rPr>
        <w:t>known behavioural differences between males and females</w:t>
      </w:r>
      <w:r w:rsidRPr="00B81C05">
        <w:rPr>
          <w:rFonts w:ascii="Times New Roman" w:hAnsi="Times New Roman"/>
          <w:sz w:val="22"/>
          <w:szCs w:val="18"/>
        </w:rPr>
        <w:t>.</w:t>
      </w:r>
    </w:p>
    <w:p w:rsidR="006D0C2A" w:rsidRDefault="006D0C2A">
      <w:pPr>
        <w:pStyle w:val="NormalWeb"/>
        <w:numPr>
          <w:ilvl w:val="0"/>
          <w:numId w:val="19"/>
          <w:numberingChange w:id="416" w:author="Bronwyn Carter" w:date="2015-11-08T20:44:00Z" w:original="%1:2:4:)"/>
        </w:numPr>
        <w:spacing w:before="2" w:after="2"/>
        <w:jc w:val="both"/>
        <w:rPr>
          <w:rFonts w:ascii="Times New Roman" w:hAnsi="Times New Roman"/>
          <w:sz w:val="22"/>
          <w:szCs w:val="18"/>
        </w:rPr>
        <w:pPrChange w:id="417" w:author="Bronwyn Carter" w:date="2015-11-08T18:01:00Z">
          <w:pPr>
            <w:pStyle w:val="NormalWeb"/>
            <w:numPr>
              <w:numId w:val="19"/>
            </w:numPr>
            <w:spacing w:before="2" w:after="2"/>
            <w:ind w:left="720" w:hanging="360"/>
            <w:jc w:val="both"/>
          </w:pPr>
        </w:pPrChange>
      </w:pPr>
    </w:p>
    <w:p w:rsidR="0090688D" w:rsidRPr="00B81C05" w:rsidDel="00D2263A" w:rsidRDefault="00240493" w:rsidP="00B81C05">
      <w:pPr>
        <w:pStyle w:val="NormalWeb"/>
        <w:numPr>
          <w:ilvl w:val="0"/>
          <w:numId w:val="19"/>
          <w:numberingChange w:id="418" w:author="Bronwyn Carter" w:date="2015-11-06T23:42:00Z" w:original="%1:3:4:)"/>
        </w:numPr>
        <w:spacing w:before="2" w:after="2"/>
        <w:jc w:val="both"/>
        <w:rPr>
          <w:del w:id="419" w:author="Bronwyn Carter" w:date="2015-11-08T18:01:00Z"/>
          <w:rFonts w:ascii="Times New Roman" w:hAnsi="Times New Roman"/>
          <w:sz w:val="22"/>
          <w:szCs w:val="18"/>
        </w:rPr>
      </w:pPr>
      <w:del w:id="420" w:author="Bronwyn Carter" w:date="2015-11-08T18:01:00Z">
        <w:r w:rsidDel="00D2263A">
          <w:rPr>
            <w:rFonts w:ascii="Times New Roman" w:hAnsi="Times New Roman"/>
            <w:sz w:val="22"/>
            <w:szCs w:val="18"/>
          </w:rPr>
          <w:delText>The e</w:delText>
        </w:r>
        <w:r w:rsidR="0090688D" w:rsidRPr="00B81C05" w:rsidDel="00D2263A">
          <w:rPr>
            <w:rFonts w:ascii="Times New Roman" w:hAnsi="Times New Roman"/>
            <w:sz w:val="22"/>
            <w:szCs w:val="18"/>
          </w:rPr>
          <w:delText xml:space="preserve">ffects of </w:delText>
        </w:r>
        <w:r w:rsidR="004B2303" w:rsidRPr="00B81C05" w:rsidDel="00D2263A">
          <w:rPr>
            <w:rFonts w:ascii="Times New Roman" w:hAnsi="Times New Roman"/>
            <w:sz w:val="22"/>
            <w:szCs w:val="18"/>
          </w:rPr>
          <w:delText>Aspergers</w:delText>
        </w:r>
        <w:r w:rsidR="0090688D" w:rsidRPr="00B81C05" w:rsidDel="00D2263A">
          <w:rPr>
            <w:rFonts w:ascii="Times New Roman" w:hAnsi="Times New Roman"/>
            <w:sz w:val="22"/>
            <w:szCs w:val="18"/>
          </w:rPr>
          <w:delText xml:space="preserve"> are made worse when misunderstanding occurs</w:delText>
        </w:r>
        <w:r w:rsidR="005305F3" w:rsidDel="00D2263A">
          <w:rPr>
            <w:rFonts w:ascii="Times New Roman" w:hAnsi="Times New Roman"/>
            <w:sz w:val="22"/>
            <w:szCs w:val="18"/>
          </w:rPr>
          <w:delText xml:space="preserve"> or</w:delText>
        </w:r>
        <w:r w:rsidDel="00D2263A">
          <w:rPr>
            <w:rFonts w:ascii="Times New Roman" w:hAnsi="Times New Roman"/>
            <w:sz w:val="22"/>
            <w:szCs w:val="18"/>
          </w:rPr>
          <w:delText xml:space="preserve"> inappropriate approaches </w:delText>
        </w:r>
        <w:r w:rsidR="005305F3" w:rsidDel="00D2263A">
          <w:rPr>
            <w:rFonts w:ascii="Times New Roman" w:hAnsi="Times New Roman"/>
            <w:sz w:val="22"/>
            <w:szCs w:val="18"/>
          </w:rPr>
          <w:delText xml:space="preserve">are </w:delText>
        </w:r>
        <w:r w:rsidDel="00D2263A">
          <w:rPr>
            <w:rFonts w:ascii="Times New Roman" w:hAnsi="Times New Roman"/>
            <w:sz w:val="22"/>
            <w:szCs w:val="18"/>
          </w:rPr>
          <w:delText>implemented,</w:delText>
        </w:r>
        <w:r w:rsidR="005305F3" w:rsidDel="00D2263A">
          <w:rPr>
            <w:rFonts w:ascii="Times New Roman" w:hAnsi="Times New Roman"/>
            <w:sz w:val="22"/>
            <w:szCs w:val="18"/>
          </w:rPr>
          <w:delText xml:space="preserve"> </w:delText>
        </w:r>
      </w:del>
      <w:del w:id="421" w:author="Bronwyn Carter" w:date="2015-11-08T17:58:00Z">
        <w:r w:rsidR="005305F3" w:rsidDel="00FD79EB">
          <w:rPr>
            <w:rFonts w:ascii="Times New Roman" w:hAnsi="Times New Roman"/>
            <w:sz w:val="22"/>
            <w:szCs w:val="18"/>
          </w:rPr>
          <w:delText>result</w:delText>
        </w:r>
      </w:del>
      <w:del w:id="422" w:author="Bronwyn Carter" w:date="2015-11-08T18:01:00Z">
        <w:r w:rsidR="005305F3" w:rsidDel="00D2263A">
          <w:rPr>
            <w:rFonts w:ascii="Times New Roman" w:hAnsi="Times New Roman"/>
            <w:sz w:val="22"/>
            <w:szCs w:val="18"/>
          </w:rPr>
          <w:delText>ing</w:delText>
        </w:r>
      </w:del>
      <w:del w:id="423" w:author="Bronwyn Carter" w:date="2015-11-08T17:58:00Z">
        <w:r w:rsidR="005305F3" w:rsidDel="00FD79EB">
          <w:rPr>
            <w:rFonts w:ascii="Times New Roman" w:hAnsi="Times New Roman"/>
            <w:sz w:val="22"/>
            <w:szCs w:val="18"/>
          </w:rPr>
          <w:delText xml:space="preserve"> in</w:delText>
        </w:r>
      </w:del>
      <w:del w:id="424" w:author="Bronwyn Carter" w:date="2015-11-08T18:01:00Z">
        <w:r w:rsidR="005305F3" w:rsidDel="00D2263A">
          <w:rPr>
            <w:rFonts w:ascii="Times New Roman" w:hAnsi="Times New Roman"/>
            <w:sz w:val="22"/>
            <w:szCs w:val="18"/>
          </w:rPr>
          <w:delText xml:space="preserve"> increased anxiety</w:delText>
        </w:r>
      </w:del>
      <w:del w:id="425" w:author="Bronwyn Carter" w:date="2015-11-08T17:58:00Z">
        <w:r w:rsidR="005305F3" w:rsidDel="00FD79EB">
          <w:rPr>
            <w:rFonts w:ascii="Times New Roman" w:hAnsi="Times New Roman"/>
            <w:sz w:val="22"/>
            <w:szCs w:val="18"/>
          </w:rPr>
          <w:delText xml:space="preserve"> </w:delText>
        </w:r>
        <w:r w:rsidR="0090688D" w:rsidRPr="00B81C05" w:rsidDel="00FD79EB">
          <w:rPr>
            <w:rFonts w:ascii="Times New Roman" w:hAnsi="Times New Roman"/>
            <w:sz w:val="22"/>
            <w:szCs w:val="18"/>
          </w:rPr>
          <w:delText xml:space="preserve">and </w:delText>
        </w:r>
        <w:r w:rsidR="005305F3" w:rsidDel="00FD79EB">
          <w:rPr>
            <w:rFonts w:ascii="Times New Roman" w:hAnsi="Times New Roman"/>
            <w:sz w:val="22"/>
            <w:szCs w:val="18"/>
          </w:rPr>
          <w:delText>a</w:delText>
        </w:r>
      </w:del>
      <w:del w:id="426" w:author="Bronwyn Carter" w:date="2015-11-08T17:56:00Z">
        <w:r w:rsidR="005305F3" w:rsidDel="00FD79EB">
          <w:rPr>
            <w:rFonts w:ascii="Times New Roman" w:hAnsi="Times New Roman"/>
            <w:sz w:val="22"/>
            <w:szCs w:val="18"/>
          </w:rPr>
          <w:delText xml:space="preserve">n </w:delText>
        </w:r>
      </w:del>
      <w:del w:id="427" w:author="Bronwyn Carter" w:date="2015-11-08T17:58:00Z">
        <w:r w:rsidR="005305F3" w:rsidDel="00FD79EB">
          <w:rPr>
            <w:rFonts w:ascii="Times New Roman" w:hAnsi="Times New Roman"/>
            <w:sz w:val="22"/>
            <w:szCs w:val="18"/>
          </w:rPr>
          <w:delText>in</w:delText>
        </w:r>
      </w:del>
      <w:del w:id="428" w:author="Bronwyn Carter" w:date="2015-11-08T17:57:00Z">
        <w:r w:rsidR="005305F3" w:rsidDel="00FD79EB">
          <w:rPr>
            <w:rFonts w:ascii="Times New Roman" w:hAnsi="Times New Roman"/>
            <w:sz w:val="22"/>
            <w:szCs w:val="18"/>
          </w:rPr>
          <w:delText>ability</w:delText>
        </w:r>
      </w:del>
      <w:del w:id="429" w:author="Bronwyn Carter" w:date="2015-11-08T17:56:00Z">
        <w:r w:rsidR="005305F3" w:rsidDel="00FD79EB">
          <w:rPr>
            <w:rFonts w:ascii="Times New Roman" w:hAnsi="Times New Roman"/>
            <w:sz w:val="22"/>
            <w:szCs w:val="18"/>
          </w:rPr>
          <w:delText xml:space="preserve"> then</w:delText>
        </w:r>
      </w:del>
      <w:del w:id="430" w:author="Bronwyn Carter" w:date="2015-11-08T18:01:00Z">
        <w:r w:rsidR="005305F3" w:rsidDel="00D2263A">
          <w:rPr>
            <w:rFonts w:ascii="Times New Roman" w:hAnsi="Times New Roman"/>
            <w:sz w:val="22"/>
            <w:szCs w:val="18"/>
          </w:rPr>
          <w:delText xml:space="preserve"> </w:delText>
        </w:r>
      </w:del>
      <w:del w:id="431" w:author="Bronwyn Carter" w:date="2015-11-08T17:56:00Z">
        <w:r w:rsidR="005305F3" w:rsidDel="00FD79EB">
          <w:rPr>
            <w:rFonts w:ascii="Times New Roman" w:hAnsi="Times New Roman"/>
            <w:sz w:val="22"/>
            <w:szCs w:val="18"/>
          </w:rPr>
          <w:delText xml:space="preserve">from </w:delText>
        </w:r>
      </w:del>
      <w:del w:id="432" w:author="Bronwyn Carter" w:date="2015-11-08T18:01:00Z">
        <w:r w:rsidR="005305F3" w:rsidDel="00D2263A">
          <w:rPr>
            <w:rFonts w:ascii="Times New Roman" w:hAnsi="Times New Roman"/>
            <w:sz w:val="22"/>
            <w:szCs w:val="18"/>
          </w:rPr>
          <w:delText xml:space="preserve">that individual to learn </w:delText>
        </w:r>
      </w:del>
      <w:del w:id="433" w:author="Bronwyn Carter" w:date="2015-11-08T17:59:00Z">
        <w:r w:rsidR="005305F3" w:rsidDel="000F7605">
          <w:rPr>
            <w:rFonts w:ascii="Times New Roman" w:hAnsi="Times New Roman"/>
            <w:sz w:val="22"/>
            <w:szCs w:val="18"/>
          </w:rPr>
          <w:delText>or</w:delText>
        </w:r>
      </w:del>
      <w:del w:id="434" w:author="Bronwyn Carter" w:date="2015-11-08T18:01:00Z">
        <w:r w:rsidR="005305F3" w:rsidDel="00D2263A">
          <w:rPr>
            <w:rFonts w:ascii="Times New Roman" w:hAnsi="Times New Roman"/>
            <w:sz w:val="22"/>
            <w:szCs w:val="18"/>
          </w:rPr>
          <w:delText xml:space="preserve"> contribute. A</w:delText>
        </w:r>
        <w:r w:rsidR="0090688D" w:rsidRPr="00B81C05" w:rsidDel="00D2263A">
          <w:rPr>
            <w:rFonts w:ascii="Times New Roman" w:hAnsi="Times New Roman"/>
            <w:sz w:val="22"/>
            <w:szCs w:val="18"/>
          </w:rPr>
          <w:delText>ppropriate acco</w:delText>
        </w:r>
        <w:r w:rsidR="005305F3" w:rsidDel="00D2263A">
          <w:rPr>
            <w:rFonts w:ascii="Times New Roman" w:hAnsi="Times New Roman"/>
            <w:sz w:val="22"/>
            <w:szCs w:val="18"/>
          </w:rPr>
          <w:delText>mmodations include</w:delText>
        </w:r>
        <w:r w:rsidR="0090688D" w:rsidRPr="00B81C05" w:rsidDel="00D2263A">
          <w:rPr>
            <w:rFonts w:ascii="Times New Roman" w:hAnsi="Times New Roman"/>
            <w:sz w:val="22"/>
            <w:szCs w:val="18"/>
          </w:rPr>
          <w:delText xml:space="preserve"> flexibility with some school rules or provision of additional visual information.  When misunderstandings </w:delText>
        </w:r>
        <w:r w:rsidR="005305F3" w:rsidDel="00D2263A">
          <w:rPr>
            <w:rFonts w:ascii="Times New Roman" w:hAnsi="Times New Roman"/>
            <w:sz w:val="22"/>
            <w:szCs w:val="18"/>
          </w:rPr>
          <w:delText xml:space="preserve">continue to </w:delText>
        </w:r>
        <w:r w:rsidR="0090688D" w:rsidRPr="00B81C05" w:rsidDel="00D2263A">
          <w:rPr>
            <w:rFonts w:ascii="Times New Roman" w:hAnsi="Times New Roman"/>
            <w:sz w:val="22"/>
            <w:szCs w:val="18"/>
          </w:rPr>
          <w:delText xml:space="preserve">occur between a young person with </w:delText>
        </w:r>
        <w:r w:rsidR="004B2303" w:rsidRPr="00B81C05" w:rsidDel="00D2263A">
          <w:rPr>
            <w:rFonts w:ascii="Times New Roman" w:hAnsi="Times New Roman"/>
            <w:sz w:val="22"/>
            <w:szCs w:val="18"/>
          </w:rPr>
          <w:delText>Aspergers</w:delText>
        </w:r>
        <w:r w:rsidR="0090688D" w:rsidRPr="00B81C05" w:rsidDel="00D2263A">
          <w:rPr>
            <w:rFonts w:ascii="Times New Roman" w:hAnsi="Times New Roman"/>
            <w:sz w:val="22"/>
            <w:szCs w:val="18"/>
          </w:rPr>
          <w:delText xml:space="preserve">, their peers, teachers and parents, this can manifest in school refusal, bullying, and </w:delText>
        </w:r>
        <w:r w:rsidR="005305F3" w:rsidDel="00D2263A">
          <w:rPr>
            <w:rFonts w:ascii="Times New Roman" w:hAnsi="Times New Roman"/>
            <w:sz w:val="22"/>
            <w:szCs w:val="18"/>
          </w:rPr>
          <w:delText>inabilities to achieve their true academic or creative potential</w:delText>
        </w:r>
        <w:r w:rsidR="0090688D" w:rsidRPr="00B81C05" w:rsidDel="00D2263A">
          <w:rPr>
            <w:rFonts w:ascii="Times New Roman" w:hAnsi="Times New Roman"/>
            <w:sz w:val="22"/>
            <w:szCs w:val="18"/>
          </w:rPr>
          <w:delText>.</w:delText>
        </w:r>
      </w:del>
    </w:p>
    <w:p w:rsidR="006D0C2A" w:rsidRDefault="006D0C2A" w:rsidP="006D0C2A">
      <w:pPr>
        <w:pStyle w:val="NormalWeb"/>
        <w:spacing w:before="2" w:after="2"/>
        <w:jc w:val="both"/>
        <w:rPr>
          <w:rFonts w:ascii="Times New Roman" w:hAnsi="Times New Roman"/>
          <w:sz w:val="22"/>
          <w:szCs w:val="18"/>
        </w:rPr>
        <w:pPrChange w:id="435" w:author="Bronwyn Carter" w:date="2015-11-08T18:01:00Z">
          <w:pPr>
            <w:pStyle w:val="NormalWeb"/>
            <w:spacing w:before="2" w:after="2"/>
            <w:ind w:left="720"/>
            <w:jc w:val="both"/>
          </w:pPr>
        </w:pPrChange>
      </w:pPr>
    </w:p>
    <w:p w:rsidR="0090688D" w:rsidRDefault="0090688D" w:rsidP="00B81C05">
      <w:pPr>
        <w:pStyle w:val="NormalWeb"/>
        <w:numPr>
          <w:ilvl w:val="0"/>
          <w:numId w:val="19"/>
          <w:numberingChange w:id="436" w:author="Bronwyn Carter" w:date="2015-11-06T23:42:00Z" w:original="%1:4:4:)"/>
        </w:numPr>
        <w:spacing w:before="2" w:after="2"/>
        <w:jc w:val="both"/>
        <w:rPr>
          <w:rFonts w:ascii="Times New Roman" w:hAnsi="Times New Roman"/>
          <w:sz w:val="22"/>
          <w:szCs w:val="18"/>
        </w:rPr>
      </w:pPr>
      <w:r w:rsidRPr="00B81C05">
        <w:rPr>
          <w:rFonts w:ascii="Times New Roman" w:hAnsi="Times New Roman"/>
          <w:sz w:val="22"/>
          <w:szCs w:val="18"/>
        </w:rPr>
        <w:t xml:space="preserve">Even when an </w:t>
      </w:r>
      <w:r w:rsidR="004B2303" w:rsidRPr="00B81C05">
        <w:rPr>
          <w:rFonts w:ascii="Times New Roman" w:hAnsi="Times New Roman"/>
          <w:sz w:val="22"/>
          <w:szCs w:val="18"/>
        </w:rPr>
        <w:t>Aspergers</w:t>
      </w:r>
      <w:r w:rsidRPr="00B81C05">
        <w:rPr>
          <w:rFonts w:ascii="Times New Roman" w:hAnsi="Times New Roman"/>
          <w:sz w:val="22"/>
          <w:szCs w:val="18"/>
        </w:rPr>
        <w:t xml:space="preserve"> diagnosis is obtained</w:t>
      </w:r>
      <w:r w:rsidR="009F28D6">
        <w:rPr>
          <w:rFonts w:ascii="Times New Roman" w:hAnsi="Times New Roman"/>
          <w:sz w:val="22"/>
          <w:szCs w:val="18"/>
        </w:rPr>
        <w:t>, lack of understanding, lack of funding,</w:t>
      </w:r>
      <w:r w:rsidRPr="00B81C05">
        <w:rPr>
          <w:rFonts w:ascii="Times New Roman" w:hAnsi="Times New Roman"/>
          <w:sz w:val="22"/>
          <w:szCs w:val="18"/>
        </w:rPr>
        <w:t xml:space="preserve"> and lack of attention to the particular needs of the individual is </w:t>
      </w:r>
      <w:r w:rsidR="009F28D6">
        <w:rPr>
          <w:rFonts w:ascii="Times New Roman" w:hAnsi="Times New Roman"/>
          <w:sz w:val="22"/>
          <w:szCs w:val="18"/>
        </w:rPr>
        <w:t xml:space="preserve">often </w:t>
      </w:r>
      <w:r w:rsidRPr="00B81C05">
        <w:rPr>
          <w:rFonts w:ascii="Times New Roman" w:hAnsi="Times New Roman"/>
          <w:sz w:val="22"/>
          <w:szCs w:val="18"/>
        </w:rPr>
        <w:t xml:space="preserve">a concern. This is the case despite availability of </w:t>
      </w:r>
      <w:r w:rsidR="009F28D6">
        <w:rPr>
          <w:rFonts w:ascii="Times New Roman" w:hAnsi="Times New Roman"/>
          <w:sz w:val="22"/>
          <w:szCs w:val="18"/>
        </w:rPr>
        <w:t xml:space="preserve">a wealth of </w:t>
      </w:r>
      <w:r w:rsidRPr="00B81C05">
        <w:rPr>
          <w:rFonts w:ascii="Times New Roman" w:hAnsi="Times New Roman"/>
          <w:sz w:val="22"/>
          <w:szCs w:val="18"/>
        </w:rPr>
        <w:t>information</w:t>
      </w:r>
      <w:r w:rsidR="009F28D6">
        <w:rPr>
          <w:rFonts w:ascii="Times New Roman" w:hAnsi="Times New Roman"/>
          <w:sz w:val="22"/>
          <w:szCs w:val="18"/>
        </w:rPr>
        <w:t>, training</w:t>
      </w:r>
      <w:r w:rsidRPr="00B81C05">
        <w:rPr>
          <w:rFonts w:ascii="Times New Roman" w:hAnsi="Times New Roman"/>
          <w:sz w:val="22"/>
          <w:szCs w:val="18"/>
        </w:rPr>
        <w:t xml:space="preserve"> and strategies </w:t>
      </w:r>
      <w:r w:rsidR="009F28D6">
        <w:rPr>
          <w:rFonts w:ascii="Times New Roman" w:hAnsi="Times New Roman"/>
          <w:sz w:val="22"/>
          <w:szCs w:val="18"/>
        </w:rPr>
        <w:t xml:space="preserve">that can assist </w:t>
      </w:r>
      <w:r w:rsidRPr="00B81C05">
        <w:rPr>
          <w:rFonts w:ascii="Times New Roman" w:hAnsi="Times New Roman"/>
          <w:sz w:val="22"/>
          <w:szCs w:val="18"/>
        </w:rPr>
        <w:t xml:space="preserve">young people affected by </w:t>
      </w:r>
      <w:r w:rsidR="004B2303" w:rsidRPr="00B81C05">
        <w:rPr>
          <w:rFonts w:ascii="Times New Roman" w:hAnsi="Times New Roman"/>
          <w:sz w:val="22"/>
          <w:szCs w:val="18"/>
        </w:rPr>
        <w:t>Aspergers</w:t>
      </w:r>
      <w:r w:rsidRPr="00B81C05">
        <w:rPr>
          <w:rFonts w:ascii="Times New Roman" w:hAnsi="Times New Roman"/>
          <w:sz w:val="22"/>
          <w:szCs w:val="18"/>
        </w:rPr>
        <w:t xml:space="preserve"> in educational </w:t>
      </w:r>
      <w:r w:rsidR="009F28D6">
        <w:rPr>
          <w:rFonts w:ascii="Times New Roman" w:hAnsi="Times New Roman"/>
          <w:sz w:val="22"/>
          <w:szCs w:val="18"/>
        </w:rPr>
        <w:t xml:space="preserve">and community </w:t>
      </w:r>
      <w:r w:rsidRPr="00B81C05">
        <w:rPr>
          <w:rFonts w:ascii="Times New Roman" w:hAnsi="Times New Roman"/>
          <w:sz w:val="22"/>
          <w:szCs w:val="18"/>
        </w:rPr>
        <w:t>settings.</w:t>
      </w:r>
      <w:r w:rsidR="009F28D6">
        <w:rPr>
          <w:rFonts w:ascii="Times New Roman" w:hAnsi="Times New Roman"/>
          <w:sz w:val="22"/>
          <w:szCs w:val="18"/>
        </w:rPr>
        <w:t xml:space="preserve"> Aspergers Victoria has most of this information available.</w:t>
      </w:r>
    </w:p>
    <w:p w:rsidR="006D0C2A" w:rsidRDefault="006D0C2A" w:rsidP="006D0C2A">
      <w:pPr>
        <w:pStyle w:val="NormalWeb"/>
        <w:numPr>
          <w:ins w:id="437" w:author="Bronwyn Carter" w:date="2015-11-08T18:01:00Z"/>
        </w:numPr>
        <w:spacing w:before="2" w:after="2"/>
        <w:ind w:left="720"/>
        <w:jc w:val="both"/>
        <w:rPr>
          <w:ins w:id="438" w:author="Bronwyn Carter" w:date="2015-11-08T18:01:00Z"/>
          <w:rFonts w:ascii="Times New Roman" w:hAnsi="Times New Roman"/>
          <w:sz w:val="22"/>
          <w:szCs w:val="18"/>
        </w:rPr>
        <w:pPrChange w:id="439" w:author="Bronwyn Carter" w:date="2015-11-08T18:01:00Z">
          <w:pPr>
            <w:pStyle w:val="NormalWeb"/>
            <w:spacing w:before="2" w:after="2"/>
            <w:jc w:val="both"/>
          </w:pPr>
        </w:pPrChange>
      </w:pPr>
    </w:p>
    <w:p w:rsidR="00D2263A" w:rsidRPr="00B81C05" w:rsidRDefault="00D2263A" w:rsidP="00D2263A">
      <w:pPr>
        <w:pStyle w:val="NormalWeb"/>
        <w:numPr>
          <w:ilvl w:val="0"/>
          <w:numId w:val="19"/>
          <w:ins w:id="440" w:author="Bronwyn Carter" w:date="2015-11-08T18:01:00Z"/>
        </w:numPr>
        <w:spacing w:before="2" w:after="2"/>
        <w:jc w:val="both"/>
        <w:rPr>
          <w:ins w:id="441" w:author="Bronwyn Carter" w:date="2015-11-08T18:01:00Z"/>
          <w:rFonts w:ascii="Times New Roman" w:hAnsi="Times New Roman"/>
          <w:sz w:val="22"/>
          <w:szCs w:val="18"/>
        </w:rPr>
      </w:pPr>
      <w:ins w:id="442" w:author="Bronwyn Carter" w:date="2015-11-08T18:01:00Z">
        <w:r>
          <w:rPr>
            <w:rFonts w:ascii="Times New Roman" w:hAnsi="Times New Roman"/>
            <w:sz w:val="22"/>
            <w:szCs w:val="18"/>
          </w:rPr>
          <w:t>The e</w:t>
        </w:r>
        <w:r w:rsidRPr="00B81C05">
          <w:rPr>
            <w:rFonts w:ascii="Times New Roman" w:hAnsi="Times New Roman"/>
            <w:sz w:val="22"/>
            <w:szCs w:val="18"/>
          </w:rPr>
          <w:t>ffects of Aspergers are made worse when misunderstanding occurs</w:t>
        </w:r>
        <w:r>
          <w:rPr>
            <w:rFonts w:ascii="Times New Roman" w:hAnsi="Times New Roman"/>
            <w:sz w:val="22"/>
            <w:szCs w:val="18"/>
          </w:rPr>
          <w:t xml:space="preserve"> or inappropriate approaches are implemented, causing increased anxiety and sensory overload. This then results in that individual being unable to concentrate, learn and contribute. A</w:t>
        </w:r>
        <w:r w:rsidRPr="00B81C05">
          <w:rPr>
            <w:rFonts w:ascii="Times New Roman" w:hAnsi="Times New Roman"/>
            <w:sz w:val="22"/>
            <w:szCs w:val="18"/>
          </w:rPr>
          <w:t>ppropriate acco</w:t>
        </w:r>
        <w:r>
          <w:rPr>
            <w:rFonts w:ascii="Times New Roman" w:hAnsi="Times New Roman"/>
            <w:sz w:val="22"/>
            <w:szCs w:val="18"/>
          </w:rPr>
          <w:t>mmodations include</w:t>
        </w:r>
        <w:r w:rsidRPr="00B81C05">
          <w:rPr>
            <w:rFonts w:ascii="Times New Roman" w:hAnsi="Times New Roman"/>
            <w:sz w:val="22"/>
            <w:szCs w:val="18"/>
          </w:rPr>
          <w:t xml:space="preserve"> flexibility with some school rules or provision of additional visual information.  When misunderstandings </w:t>
        </w:r>
        <w:r>
          <w:rPr>
            <w:rFonts w:ascii="Times New Roman" w:hAnsi="Times New Roman"/>
            <w:sz w:val="22"/>
            <w:szCs w:val="18"/>
          </w:rPr>
          <w:t xml:space="preserve">continue to </w:t>
        </w:r>
        <w:r w:rsidRPr="00B81C05">
          <w:rPr>
            <w:rFonts w:ascii="Times New Roman" w:hAnsi="Times New Roman"/>
            <w:sz w:val="22"/>
            <w:szCs w:val="18"/>
          </w:rPr>
          <w:t xml:space="preserve">occur between a young person with Aspergers, their peers, teachers and parents, this can manifest in school refusal, bullying, and </w:t>
        </w:r>
        <w:r>
          <w:rPr>
            <w:rFonts w:ascii="Times New Roman" w:hAnsi="Times New Roman"/>
            <w:sz w:val="22"/>
            <w:szCs w:val="18"/>
          </w:rPr>
          <w:t>inabilities to achieve their true academic or creative potential</w:t>
        </w:r>
        <w:r w:rsidRPr="00B81C05">
          <w:rPr>
            <w:rFonts w:ascii="Times New Roman" w:hAnsi="Times New Roman"/>
            <w:sz w:val="22"/>
            <w:szCs w:val="18"/>
          </w:rPr>
          <w:t>.</w:t>
        </w:r>
      </w:ins>
    </w:p>
    <w:p w:rsidR="0090688D" w:rsidRPr="00B81C05" w:rsidRDefault="0090688D" w:rsidP="00B81C05">
      <w:pPr>
        <w:pStyle w:val="NormalWeb"/>
        <w:spacing w:before="2" w:after="2"/>
        <w:jc w:val="both"/>
        <w:rPr>
          <w:rFonts w:ascii="Times New Roman" w:hAnsi="Times New Roman"/>
          <w:sz w:val="22"/>
          <w:szCs w:val="18"/>
        </w:rPr>
      </w:pPr>
    </w:p>
    <w:p w:rsidR="0090688D" w:rsidRPr="00B81C05" w:rsidRDefault="0090688D" w:rsidP="00B81C05">
      <w:pPr>
        <w:pStyle w:val="NormalWeb"/>
        <w:numPr>
          <w:ilvl w:val="0"/>
          <w:numId w:val="19"/>
          <w:numberingChange w:id="443" w:author="Bronwyn Carter" w:date="2015-11-06T23:42:00Z" w:original="%1:5:4:)"/>
        </w:numPr>
        <w:spacing w:before="2" w:after="2"/>
        <w:jc w:val="both"/>
        <w:rPr>
          <w:rFonts w:ascii="Times New Roman" w:hAnsi="Times New Roman"/>
          <w:sz w:val="22"/>
          <w:szCs w:val="18"/>
        </w:rPr>
      </w:pPr>
      <w:r w:rsidRPr="00B81C05">
        <w:rPr>
          <w:rFonts w:ascii="Times New Roman" w:hAnsi="Times New Roman"/>
          <w:sz w:val="22"/>
          <w:szCs w:val="18"/>
        </w:rPr>
        <w:t>Increased aw</w:t>
      </w:r>
      <w:r w:rsidR="00FC493C" w:rsidRPr="00B81C05">
        <w:rPr>
          <w:rFonts w:ascii="Times New Roman" w:hAnsi="Times New Roman"/>
          <w:sz w:val="22"/>
          <w:szCs w:val="18"/>
        </w:rPr>
        <w:t>areness, know</w:t>
      </w:r>
      <w:r w:rsidR="004821E5">
        <w:rPr>
          <w:rFonts w:ascii="Times New Roman" w:hAnsi="Times New Roman"/>
          <w:sz w:val="22"/>
          <w:szCs w:val="18"/>
        </w:rPr>
        <w:t>ledge and training</w:t>
      </w:r>
      <w:r w:rsidR="00FC493C" w:rsidRPr="00B81C05">
        <w:rPr>
          <w:rFonts w:ascii="Times New Roman" w:hAnsi="Times New Roman"/>
          <w:sz w:val="22"/>
          <w:szCs w:val="18"/>
        </w:rPr>
        <w:t xml:space="preserve"> are</w:t>
      </w:r>
      <w:r w:rsidRPr="00B81C05">
        <w:rPr>
          <w:rFonts w:ascii="Times New Roman" w:hAnsi="Times New Roman"/>
          <w:sz w:val="22"/>
          <w:szCs w:val="18"/>
        </w:rPr>
        <w:t xml:space="preserve"> required for students and </w:t>
      </w:r>
      <w:r w:rsidR="004821E5">
        <w:rPr>
          <w:rFonts w:ascii="Times New Roman" w:hAnsi="Times New Roman"/>
          <w:sz w:val="22"/>
          <w:szCs w:val="18"/>
        </w:rPr>
        <w:t xml:space="preserve">especially </w:t>
      </w:r>
      <w:r w:rsidRPr="00B81C05">
        <w:rPr>
          <w:rFonts w:ascii="Times New Roman" w:hAnsi="Times New Roman"/>
          <w:sz w:val="22"/>
          <w:szCs w:val="18"/>
        </w:rPr>
        <w:t xml:space="preserve">teachers in </w:t>
      </w:r>
      <w:r w:rsidR="004821E5">
        <w:rPr>
          <w:rFonts w:ascii="Times New Roman" w:hAnsi="Times New Roman"/>
          <w:sz w:val="22"/>
          <w:szCs w:val="18"/>
        </w:rPr>
        <w:t xml:space="preserve">all </w:t>
      </w:r>
      <w:r w:rsidRPr="00B81C05">
        <w:rPr>
          <w:rFonts w:ascii="Times New Roman" w:hAnsi="Times New Roman"/>
          <w:sz w:val="22"/>
          <w:szCs w:val="18"/>
        </w:rPr>
        <w:t>educational settings</w:t>
      </w:r>
      <w:r w:rsidR="004821E5">
        <w:rPr>
          <w:rFonts w:ascii="Times New Roman" w:hAnsi="Times New Roman"/>
          <w:sz w:val="22"/>
          <w:szCs w:val="18"/>
        </w:rPr>
        <w:t xml:space="preserve"> from primary right through to tertiary</w:t>
      </w:r>
      <w:r w:rsidRPr="00B81C05">
        <w:rPr>
          <w:rFonts w:ascii="Times New Roman" w:hAnsi="Times New Roman"/>
          <w:sz w:val="22"/>
          <w:szCs w:val="18"/>
        </w:rPr>
        <w:t>.</w:t>
      </w:r>
    </w:p>
    <w:p w:rsidR="0090688D" w:rsidRPr="00B81C05" w:rsidRDefault="0090688D" w:rsidP="00B81C05">
      <w:pPr>
        <w:pStyle w:val="NormalWeb"/>
        <w:spacing w:before="2" w:after="2"/>
        <w:jc w:val="both"/>
        <w:rPr>
          <w:rFonts w:ascii="Times New Roman" w:hAnsi="Times New Roman"/>
          <w:b/>
          <w:sz w:val="22"/>
        </w:rPr>
      </w:pPr>
    </w:p>
    <w:p w:rsidR="0090688D" w:rsidRPr="00B81C05" w:rsidRDefault="004B2303" w:rsidP="00B81C05">
      <w:pPr>
        <w:pStyle w:val="NormalWeb"/>
        <w:spacing w:before="2" w:after="2"/>
        <w:jc w:val="both"/>
        <w:rPr>
          <w:rFonts w:ascii="Times New Roman" w:hAnsi="Times New Roman"/>
          <w:b/>
          <w:color w:val="548DD4" w:themeColor="text2" w:themeTint="99"/>
          <w:sz w:val="22"/>
        </w:rPr>
      </w:pPr>
      <w:r w:rsidRPr="00B81C05">
        <w:rPr>
          <w:rFonts w:ascii="Times New Roman" w:hAnsi="Times New Roman"/>
          <w:b/>
          <w:color w:val="548DD4" w:themeColor="text2" w:themeTint="99"/>
          <w:sz w:val="22"/>
          <w:szCs w:val="18"/>
        </w:rPr>
        <w:t>Aspergers</w:t>
      </w:r>
      <w:r w:rsidR="002D797A" w:rsidRPr="00B81C05">
        <w:rPr>
          <w:rFonts w:ascii="Times New Roman" w:hAnsi="Times New Roman"/>
          <w:b/>
          <w:color w:val="548DD4" w:themeColor="text2" w:themeTint="99"/>
          <w:sz w:val="22"/>
          <w:szCs w:val="18"/>
        </w:rPr>
        <w:t xml:space="preserve"> Victoria thinks the following actions should be taken to </w:t>
      </w:r>
      <w:r w:rsidR="0090688D" w:rsidRPr="00B81C05">
        <w:rPr>
          <w:rFonts w:ascii="Times New Roman" w:hAnsi="Times New Roman"/>
          <w:b/>
          <w:color w:val="548DD4" w:themeColor="text2" w:themeTint="99"/>
          <w:sz w:val="22"/>
          <w:szCs w:val="18"/>
        </w:rPr>
        <w:t>improve th</w:t>
      </w:r>
      <w:r w:rsidR="002D797A" w:rsidRPr="00B81C05">
        <w:rPr>
          <w:rFonts w:ascii="Times New Roman" w:hAnsi="Times New Roman"/>
          <w:b/>
          <w:color w:val="548DD4" w:themeColor="text2" w:themeTint="99"/>
          <w:sz w:val="22"/>
          <w:szCs w:val="18"/>
        </w:rPr>
        <w:t>e mental health of young people:</w:t>
      </w:r>
    </w:p>
    <w:p w:rsidR="0090688D" w:rsidRPr="00B81C05" w:rsidRDefault="0090688D" w:rsidP="00B81C05">
      <w:pPr>
        <w:pStyle w:val="NormalWeb"/>
        <w:numPr>
          <w:ilvl w:val="0"/>
          <w:numId w:val="21"/>
          <w:numberingChange w:id="444" w:author="Bronwyn Carter" w:date="2015-11-06T23:42:00Z" w:original="%1:1:4:)"/>
        </w:numPr>
        <w:spacing w:before="2" w:after="2"/>
        <w:jc w:val="both"/>
        <w:rPr>
          <w:rFonts w:ascii="Times New Roman" w:hAnsi="Times New Roman"/>
          <w:sz w:val="22"/>
          <w:szCs w:val="18"/>
        </w:rPr>
      </w:pPr>
      <w:r w:rsidRPr="00B81C05">
        <w:rPr>
          <w:rFonts w:ascii="Times New Roman" w:hAnsi="Times New Roman"/>
          <w:sz w:val="22"/>
          <w:szCs w:val="18"/>
        </w:rPr>
        <w:t xml:space="preserve">There is a general lack of public awareness of </w:t>
      </w:r>
      <w:r w:rsidR="004B2303" w:rsidRPr="00B81C05">
        <w:rPr>
          <w:rFonts w:ascii="Times New Roman" w:hAnsi="Times New Roman"/>
          <w:sz w:val="22"/>
          <w:szCs w:val="18"/>
        </w:rPr>
        <w:t>Aspergers</w:t>
      </w:r>
      <w:r w:rsidRPr="00B81C05">
        <w:rPr>
          <w:rFonts w:ascii="Times New Roman" w:hAnsi="Times New Roman"/>
          <w:sz w:val="22"/>
          <w:szCs w:val="18"/>
        </w:rPr>
        <w:t xml:space="preserve"> resulting in misunderstanding and exacerbation of mental health problems for young people. </w:t>
      </w:r>
      <w:r w:rsidR="004B2303" w:rsidRPr="00B81C05">
        <w:rPr>
          <w:rFonts w:ascii="Times New Roman" w:hAnsi="Times New Roman"/>
          <w:sz w:val="22"/>
          <w:szCs w:val="18"/>
        </w:rPr>
        <w:t>Aspergers</w:t>
      </w:r>
      <w:r w:rsidRPr="00B81C05">
        <w:rPr>
          <w:rFonts w:ascii="Times New Roman" w:hAnsi="Times New Roman"/>
          <w:sz w:val="22"/>
          <w:szCs w:val="18"/>
        </w:rPr>
        <w:t xml:space="preserve"> is often not recognised in individua</w:t>
      </w:r>
      <w:r w:rsidR="00B776C6">
        <w:rPr>
          <w:rFonts w:ascii="Times New Roman" w:hAnsi="Times New Roman"/>
          <w:sz w:val="22"/>
          <w:szCs w:val="18"/>
        </w:rPr>
        <w:t>ls even by parents, teachers nor</w:t>
      </w:r>
      <w:r w:rsidRPr="00B81C05">
        <w:rPr>
          <w:rFonts w:ascii="Times New Roman" w:hAnsi="Times New Roman"/>
          <w:sz w:val="22"/>
          <w:szCs w:val="18"/>
        </w:rPr>
        <w:t xml:space="preserve"> health professionals. This can be the case despite significant problems with behaviour and social interaction. Symptoms such as sensory overload and the need to learn social skills</w:t>
      </w:r>
      <w:r w:rsidR="00684D42" w:rsidRPr="00B81C05">
        <w:rPr>
          <w:rFonts w:ascii="Times New Roman" w:hAnsi="Times New Roman"/>
          <w:sz w:val="22"/>
          <w:szCs w:val="18"/>
        </w:rPr>
        <w:t xml:space="preserve"> in defined steps</w:t>
      </w:r>
      <w:r w:rsidRPr="00B81C05">
        <w:rPr>
          <w:rFonts w:ascii="Times New Roman" w:hAnsi="Times New Roman"/>
          <w:sz w:val="22"/>
          <w:szCs w:val="18"/>
        </w:rPr>
        <w:t>, for example, are misunderstood by others including peers.</w:t>
      </w:r>
    </w:p>
    <w:p w:rsidR="0090688D" w:rsidRPr="00B81C05" w:rsidRDefault="0090688D" w:rsidP="00B81C05">
      <w:pPr>
        <w:pStyle w:val="NormalWeb"/>
        <w:spacing w:before="2" w:after="2"/>
        <w:ind w:left="1080"/>
        <w:jc w:val="both"/>
        <w:rPr>
          <w:rFonts w:ascii="Times New Roman" w:hAnsi="Times New Roman"/>
          <w:sz w:val="22"/>
          <w:szCs w:val="18"/>
        </w:rPr>
      </w:pPr>
    </w:p>
    <w:p w:rsidR="0090688D" w:rsidRPr="00B81C05" w:rsidRDefault="0090688D" w:rsidP="00B81C05">
      <w:pPr>
        <w:pStyle w:val="NormalWeb"/>
        <w:numPr>
          <w:ilvl w:val="0"/>
          <w:numId w:val="21"/>
          <w:numberingChange w:id="445" w:author="Bronwyn Carter" w:date="2015-11-06T23:42:00Z" w:original="%1:2:4:)"/>
        </w:numPr>
        <w:spacing w:before="2" w:after="2"/>
        <w:jc w:val="both"/>
        <w:rPr>
          <w:rFonts w:ascii="Times New Roman" w:hAnsi="Times New Roman"/>
          <w:sz w:val="22"/>
          <w:szCs w:val="18"/>
        </w:rPr>
      </w:pPr>
      <w:r w:rsidRPr="00B81C05">
        <w:rPr>
          <w:rFonts w:ascii="Times New Roman" w:hAnsi="Times New Roman"/>
          <w:sz w:val="22"/>
          <w:szCs w:val="18"/>
        </w:rPr>
        <w:t xml:space="preserve">Even when an </w:t>
      </w:r>
      <w:r w:rsidR="004B2303" w:rsidRPr="00B81C05">
        <w:rPr>
          <w:rFonts w:ascii="Times New Roman" w:hAnsi="Times New Roman"/>
          <w:sz w:val="22"/>
          <w:szCs w:val="18"/>
        </w:rPr>
        <w:t>Aspergers</w:t>
      </w:r>
      <w:r w:rsidRPr="00B81C05">
        <w:rPr>
          <w:rFonts w:ascii="Times New Roman" w:hAnsi="Times New Roman"/>
          <w:sz w:val="22"/>
          <w:szCs w:val="18"/>
        </w:rPr>
        <w:t xml:space="preserve"> diagnosi</w:t>
      </w:r>
      <w:r w:rsidR="000878AB">
        <w:rPr>
          <w:rFonts w:ascii="Times New Roman" w:hAnsi="Times New Roman"/>
          <w:sz w:val="22"/>
          <w:szCs w:val="18"/>
        </w:rPr>
        <w:t>s is obtained, misunderstanding</w:t>
      </w:r>
      <w:r w:rsidRPr="00B81C05">
        <w:rPr>
          <w:rFonts w:ascii="Times New Roman" w:hAnsi="Times New Roman"/>
          <w:sz w:val="22"/>
          <w:szCs w:val="18"/>
        </w:rPr>
        <w:t xml:space="preserve"> and lack of appropriate responses to the particular needs of the individual from families, teache</w:t>
      </w:r>
      <w:r w:rsidR="007E7EE7" w:rsidRPr="00B81C05">
        <w:rPr>
          <w:rFonts w:ascii="Times New Roman" w:hAnsi="Times New Roman"/>
          <w:sz w:val="22"/>
          <w:szCs w:val="18"/>
        </w:rPr>
        <w:t>rs and health professionals is of great</w:t>
      </w:r>
      <w:r w:rsidRPr="00B81C05">
        <w:rPr>
          <w:rFonts w:ascii="Times New Roman" w:hAnsi="Times New Roman"/>
          <w:sz w:val="22"/>
          <w:szCs w:val="18"/>
        </w:rPr>
        <w:t xml:space="preserve"> concern. Everyone who interacts with young people - peers, teachers, parents and health professionals – needs</w:t>
      </w:r>
      <w:r w:rsidR="00206980">
        <w:rPr>
          <w:rFonts w:ascii="Times New Roman" w:hAnsi="Times New Roman"/>
          <w:sz w:val="22"/>
          <w:szCs w:val="18"/>
        </w:rPr>
        <w:t xml:space="preserve"> awareness, knowledge and training</w:t>
      </w:r>
      <w:r w:rsidRPr="00B81C05">
        <w:rPr>
          <w:rFonts w:ascii="Times New Roman" w:hAnsi="Times New Roman"/>
          <w:sz w:val="22"/>
          <w:szCs w:val="18"/>
        </w:rPr>
        <w:t xml:space="preserve"> for understanding and communicating effectively with young people with </w:t>
      </w:r>
      <w:r w:rsidR="004B2303" w:rsidRPr="00B81C05">
        <w:rPr>
          <w:rFonts w:ascii="Times New Roman" w:hAnsi="Times New Roman"/>
          <w:sz w:val="22"/>
          <w:szCs w:val="18"/>
        </w:rPr>
        <w:t>Aspergers</w:t>
      </w:r>
      <w:r w:rsidRPr="00B81C05">
        <w:rPr>
          <w:rFonts w:ascii="Times New Roman" w:hAnsi="Times New Roman"/>
          <w:sz w:val="22"/>
          <w:szCs w:val="18"/>
        </w:rPr>
        <w:t>.</w:t>
      </w:r>
    </w:p>
    <w:p w:rsidR="0090688D" w:rsidRPr="00B81C05" w:rsidRDefault="0090688D" w:rsidP="00B81C05">
      <w:pPr>
        <w:pStyle w:val="NormalWeb"/>
        <w:spacing w:before="2" w:after="2"/>
        <w:ind w:left="1080"/>
        <w:jc w:val="both"/>
        <w:rPr>
          <w:rFonts w:ascii="Times New Roman" w:hAnsi="Times New Roman"/>
          <w:sz w:val="22"/>
          <w:szCs w:val="18"/>
        </w:rPr>
      </w:pPr>
    </w:p>
    <w:p w:rsidR="002F1AE2" w:rsidRPr="00B81C05" w:rsidRDefault="0090688D" w:rsidP="00B81C05">
      <w:pPr>
        <w:pStyle w:val="NormalWeb"/>
        <w:numPr>
          <w:ilvl w:val="0"/>
          <w:numId w:val="21"/>
          <w:numberingChange w:id="446" w:author="Bronwyn Carter" w:date="2015-11-06T23:42:00Z" w:original="%1:3:4:)"/>
        </w:numPr>
        <w:spacing w:before="2" w:after="2"/>
        <w:jc w:val="both"/>
        <w:rPr>
          <w:rFonts w:ascii="Times New Roman" w:hAnsi="Times New Roman"/>
          <w:sz w:val="22"/>
          <w:szCs w:val="18"/>
        </w:rPr>
      </w:pPr>
      <w:r w:rsidRPr="00B81C05">
        <w:rPr>
          <w:rFonts w:ascii="Times New Roman" w:hAnsi="Times New Roman"/>
          <w:sz w:val="22"/>
          <w:szCs w:val="18"/>
        </w:rPr>
        <w:t xml:space="preserve">Mental health problems caused by </w:t>
      </w:r>
      <w:r w:rsidR="004B2303" w:rsidRPr="00B81C05">
        <w:rPr>
          <w:rFonts w:ascii="Times New Roman" w:hAnsi="Times New Roman"/>
          <w:sz w:val="22"/>
          <w:szCs w:val="18"/>
        </w:rPr>
        <w:t>Aspergers</w:t>
      </w:r>
      <w:r w:rsidRPr="00B81C05">
        <w:rPr>
          <w:rFonts w:ascii="Times New Roman" w:hAnsi="Times New Roman"/>
          <w:sz w:val="22"/>
          <w:szCs w:val="18"/>
        </w:rPr>
        <w:t xml:space="preserve"> such as anxiety and depression can be significant, but the complications such as severe depression, </w:t>
      </w:r>
      <w:r w:rsidR="007E7EE7" w:rsidRPr="00B81C05">
        <w:rPr>
          <w:rFonts w:ascii="Times New Roman" w:hAnsi="Times New Roman"/>
          <w:sz w:val="22"/>
          <w:szCs w:val="18"/>
        </w:rPr>
        <w:t xml:space="preserve">school refusal, </w:t>
      </w:r>
      <w:r w:rsidRPr="00B81C05">
        <w:rPr>
          <w:rFonts w:ascii="Times New Roman" w:hAnsi="Times New Roman"/>
          <w:sz w:val="22"/>
          <w:szCs w:val="18"/>
        </w:rPr>
        <w:t>unemployment and suicide are</w:t>
      </w:r>
      <w:r w:rsidR="00206980">
        <w:rPr>
          <w:rFonts w:ascii="Times New Roman" w:hAnsi="Times New Roman"/>
          <w:sz w:val="22"/>
          <w:szCs w:val="18"/>
        </w:rPr>
        <w:t xml:space="preserve"> all</w:t>
      </w:r>
      <w:r w:rsidRPr="00B81C05">
        <w:rPr>
          <w:rFonts w:ascii="Times New Roman" w:hAnsi="Times New Roman"/>
          <w:sz w:val="22"/>
          <w:szCs w:val="18"/>
        </w:rPr>
        <w:t xml:space="preserve"> preventable. </w:t>
      </w:r>
      <w:r w:rsidR="007E7EE7" w:rsidRPr="00B81C05">
        <w:rPr>
          <w:rFonts w:ascii="Times New Roman" w:hAnsi="Times New Roman"/>
          <w:sz w:val="22"/>
          <w:szCs w:val="18"/>
        </w:rPr>
        <w:t>Strategies for promoting effective communication</w:t>
      </w:r>
      <w:r w:rsidR="00206980">
        <w:rPr>
          <w:rFonts w:ascii="Times New Roman" w:hAnsi="Times New Roman"/>
          <w:sz w:val="22"/>
          <w:szCs w:val="18"/>
        </w:rPr>
        <w:t>, appropriate</w:t>
      </w:r>
      <w:r w:rsidR="007E7EE7" w:rsidRPr="00B81C05">
        <w:rPr>
          <w:rFonts w:ascii="Times New Roman" w:hAnsi="Times New Roman"/>
          <w:sz w:val="22"/>
          <w:szCs w:val="18"/>
        </w:rPr>
        <w:t xml:space="preserve"> </w:t>
      </w:r>
      <w:r w:rsidR="00206980">
        <w:rPr>
          <w:rFonts w:ascii="Times New Roman" w:hAnsi="Times New Roman"/>
          <w:sz w:val="22"/>
          <w:szCs w:val="18"/>
        </w:rPr>
        <w:t xml:space="preserve">support with understanding </w:t>
      </w:r>
      <w:r w:rsidR="007E7EE7" w:rsidRPr="00B81C05">
        <w:rPr>
          <w:rFonts w:ascii="Times New Roman" w:hAnsi="Times New Roman"/>
          <w:sz w:val="22"/>
          <w:szCs w:val="18"/>
        </w:rPr>
        <w:t xml:space="preserve">and respectful relationships with young people affected by </w:t>
      </w:r>
      <w:r w:rsidR="004B2303" w:rsidRPr="00B81C05">
        <w:rPr>
          <w:rFonts w:ascii="Times New Roman" w:hAnsi="Times New Roman"/>
          <w:sz w:val="22"/>
          <w:szCs w:val="18"/>
        </w:rPr>
        <w:t>Aspergers</w:t>
      </w:r>
      <w:r w:rsidR="00206980">
        <w:rPr>
          <w:rFonts w:ascii="Times New Roman" w:hAnsi="Times New Roman"/>
          <w:sz w:val="22"/>
          <w:szCs w:val="18"/>
        </w:rPr>
        <w:t>,</w:t>
      </w:r>
      <w:r w:rsidR="00F24895" w:rsidRPr="00B81C05">
        <w:rPr>
          <w:rFonts w:ascii="Times New Roman" w:hAnsi="Times New Roman"/>
          <w:sz w:val="22"/>
          <w:szCs w:val="18"/>
        </w:rPr>
        <w:t xml:space="preserve"> </w:t>
      </w:r>
      <w:r w:rsidR="007E7EE7" w:rsidRPr="00B81C05">
        <w:rPr>
          <w:rFonts w:ascii="Times New Roman" w:hAnsi="Times New Roman"/>
          <w:sz w:val="22"/>
          <w:szCs w:val="18"/>
        </w:rPr>
        <w:t xml:space="preserve">are recognised </w:t>
      </w:r>
      <w:r w:rsidR="00206980">
        <w:rPr>
          <w:rFonts w:ascii="Times New Roman" w:hAnsi="Times New Roman"/>
          <w:sz w:val="22"/>
          <w:szCs w:val="18"/>
        </w:rPr>
        <w:t xml:space="preserve">as essential </w:t>
      </w:r>
      <w:r w:rsidR="007E7EE7" w:rsidRPr="00B81C05">
        <w:rPr>
          <w:rFonts w:ascii="Times New Roman" w:hAnsi="Times New Roman"/>
          <w:sz w:val="22"/>
          <w:szCs w:val="18"/>
        </w:rPr>
        <w:t xml:space="preserve">by the </w:t>
      </w:r>
      <w:r w:rsidR="004B2303" w:rsidRPr="00B81C05">
        <w:rPr>
          <w:rFonts w:ascii="Times New Roman" w:hAnsi="Times New Roman"/>
          <w:sz w:val="22"/>
          <w:szCs w:val="18"/>
        </w:rPr>
        <w:t>Aspergers</w:t>
      </w:r>
      <w:r w:rsidR="007E7EE7" w:rsidRPr="00B81C05">
        <w:rPr>
          <w:rFonts w:ascii="Times New Roman" w:hAnsi="Times New Roman"/>
          <w:sz w:val="22"/>
          <w:szCs w:val="18"/>
        </w:rPr>
        <w:t xml:space="preserve"> community, but this information is not well known in the general community, nor eve</w:t>
      </w:r>
      <w:r w:rsidR="002F1AE2" w:rsidRPr="00B81C05">
        <w:rPr>
          <w:rFonts w:ascii="Times New Roman" w:hAnsi="Times New Roman"/>
          <w:sz w:val="22"/>
          <w:szCs w:val="18"/>
        </w:rPr>
        <w:t>n amongst health professionals.</w:t>
      </w:r>
    </w:p>
    <w:p w:rsidR="002F1AE2" w:rsidRPr="00B81C05" w:rsidRDefault="002F1AE2" w:rsidP="00B81C05">
      <w:pPr>
        <w:pStyle w:val="NormalWeb"/>
        <w:spacing w:before="2" w:after="2"/>
        <w:jc w:val="both"/>
        <w:rPr>
          <w:rFonts w:ascii="Times New Roman" w:hAnsi="Times New Roman"/>
          <w:sz w:val="22"/>
        </w:rPr>
      </w:pPr>
    </w:p>
    <w:p w:rsidR="007E7EE7" w:rsidRPr="00B81C05" w:rsidRDefault="007E7EE7" w:rsidP="00B81C05">
      <w:pPr>
        <w:pStyle w:val="NormalWeb"/>
        <w:numPr>
          <w:ilvl w:val="0"/>
          <w:numId w:val="21"/>
          <w:numberingChange w:id="447" w:author="Bronwyn Carter" w:date="2015-11-06T23:42:00Z" w:original="%1:4:4:)"/>
        </w:numPr>
        <w:spacing w:before="2" w:after="2"/>
        <w:jc w:val="both"/>
        <w:rPr>
          <w:rFonts w:ascii="Times New Roman" w:hAnsi="Times New Roman"/>
          <w:sz w:val="22"/>
          <w:szCs w:val="18"/>
        </w:rPr>
      </w:pPr>
      <w:r w:rsidRPr="00B81C05">
        <w:rPr>
          <w:rFonts w:ascii="Times New Roman" w:hAnsi="Times New Roman"/>
          <w:sz w:val="22"/>
        </w:rPr>
        <w:t xml:space="preserve">We have been advised that people with </w:t>
      </w:r>
      <w:r w:rsidR="004B2303" w:rsidRPr="00B81C05">
        <w:rPr>
          <w:rFonts w:ascii="Times New Roman" w:hAnsi="Times New Roman"/>
          <w:sz w:val="22"/>
        </w:rPr>
        <w:t>Aspergers</w:t>
      </w:r>
      <w:r w:rsidRPr="00B81C05">
        <w:rPr>
          <w:rFonts w:ascii="Times New Roman" w:hAnsi="Times New Roman"/>
          <w:sz w:val="22"/>
        </w:rPr>
        <w:t xml:space="preserve"> are unlikely to receive NDIS funding. Symptoms experienced by people with </w:t>
      </w:r>
      <w:r w:rsidR="004B2303" w:rsidRPr="00B81C05">
        <w:rPr>
          <w:rFonts w:ascii="Times New Roman" w:hAnsi="Times New Roman"/>
          <w:sz w:val="22"/>
        </w:rPr>
        <w:t>Aspergers</w:t>
      </w:r>
      <w:r w:rsidRPr="00B81C05">
        <w:rPr>
          <w:rFonts w:ascii="Times New Roman" w:hAnsi="Times New Roman"/>
          <w:sz w:val="22"/>
        </w:rPr>
        <w:t xml:space="preserve"> such as sensory overload, anxiety, depression, school refusal, unemployment and suicide can be hard to package into the severe and permanent category required for ongoing support under this scheme.</w:t>
      </w:r>
    </w:p>
    <w:p w:rsidR="0090688D" w:rsidRPr="00B81C05" w:rsidRDefault="0090688D" w:rsidP="00B81C05">
      <w:pPr>
        <w:pStyle w:val="NormalWeb"/>
        <w:spacing w:before="2" w:after="2"/>
        <w:jc w:val="both"/>
        <w:rPr>
          <w:rFonts w:ascii="Times New Roman" w:hAnsi="Times New Roman"/>
          <w:sz w:val="22"/>
          <w:szCs w:val="18"/>
        </w:rPr>
      </w:pPr>
    </w:p>
    <w:p w:rsidR="0090688D" w:rsidRPr="00B81C05" w:rsidRDefault="0090688D" w:rsidP="00B81C05">
      <w:pPr>
        <w:pStyle w:val="NormalWeb"/>
        <w:numPr>
          <w:ilvl w:val="0"/>
          <w:numId w:val="21"/>
          <w:numberingChange w:id="448" w:author="Bronwyn Carter" w:date="2015-11-06T23:42:00Z" w:original="%1:5:4:)"/>
        </w:numPr>
        <w:spacing w:before="2" w:after="2"/>
        <w:jc w:val="both"/>
        <w:rPr>
          <w:rFonts w:ascii="Times New Roman" w:hAnsi="Times New Roman"/>
          <w:sz w:val="22"/>
          <w:szCs w:val="18"/>
        </w:rPr>
      </w:pPr>
      <w:r w:rsidRPr="00B81C05">
        <w:rPr>
          <w:rFonts w:ascii="Times New Roman" w:hAnsi="Times New Roman"/>
          <w:sz w:val="22"/>
          <w:szCs w:val="18"/>
        </w:rPr>
        <w:t xml:space="preserve">The majority of information and support services </w:t>
      </w:r>
      <w:r w:rsidR="004907F4">
        <w:rPr>
          <w:rFonts w:ascii="Times New Roman" w:hAnsi="Times New Roman"/>
          <w:sz w:val="22"/>
          <w:szCs w:val="18"/>
        </w:rPr>
        <w:t xml:space="preserve">for those with Aspergers </w:t>
      </w:r>
      <w:r w:rsidRPr="00B81C05">
        <w:rPr>
          <w:rFonts w:ascii="Times New Roman" w:hAnsi="Times New Roman"/>
          <w:sz w:val="22"/>
          <w:szCs w:val="18"/>
        </w:rPr>
        <w:t xml:space="preserve">are provided by </w:t>
      </w:r>
      <w:r w:rsidR="004B2303" w:rsidRPr="00B81C05">
        <w:rPr>
          <w:rFonts w:ascii="Times New Roman" w:hAnsi="Times New Roman"/>
          <w:sz w:val="22"/>
          <w:szCs w:val="18"/>
        </w:rPr>
        <w:t>Aspergers</w:t>
      </w:r>
      <w:r w:rsidRPr="00B81C05">
        <w:rPr>
          <w:rFonts w:ascii="Times New Roman" w:hAnsi="Times New Roman"/>
          <w:sz w:val="22"/>
          <w:szCs w:val="18"/>
        </w:rPr>
        <w:t xml:space="preserve"> Victoria, which is the only organisation catering specifically for the </w:t>
      </w:r>
      <w:r w:rsidR="004907F4">
        <w:rPr>
          <w:rFonts w:ascii="Times New Roman" w:hAnsi="Times New Roman"/>
          <w:sz w:val="22"/>
          <w:szCs w:val="18"/>
        </w:rPr>
        <w:t xml:space="preserve">specific </w:t>
      </w:r>
      <w:r w:rsidRPr="00B81C05">
        <w:rPr>
          <w:rFonts w:ascii="Times New Roman" w:hAnsi="Times New Roman"/>
          <w:sz w:val="22"/>
          <w:szCs w:val="18"/>
        </w:rPr>
        <w:t xml:space="preserve">needs of the </w:t>
      </w:r>
      <w:r w:rsidR="004B2303" w:rsidRPr="00B81C05">
        <w:rPr>
          <w:rFonts w:ascii="Times New Roman" w:hAnsi="Times New Roman"/>
          <w:sz w:val="22"/>
          <w:szCs w:val="18"/>
        </w:rPr>
        <w:t>Aspergers</w:t>
      </w:r>
      <w:r w:rsidRPr="00B81C05">
        <w:rPr>
          <w:rFonts w:ascii="Times New Roman" w:hAnsi="Times New Roman"/>
          <w:sz w:val="22"/>
          <w:szCs w:val="18"/>
        </w:rPr>
        <w:t xml:space="preserve"> community. Demand for the services provided by </w:t>
      </w:r>
      <w:r w:rsidR="004B2303" w:rsidRPr="00B81C05">
        <w:rPr>
          <w:rFonts w:ascii="Times New Roman" w:hAnsi="Times New Roman"/>
          <w:sz w:val="22"/>
          <w:szCs w:val="18"/>
        </w:rPr>
        <w:t>Aspergers</w:t>
      </w:r>
      <w:r w:rsidRPr="00B81C05">
        <w:rPr>
          <w:rFonts w:ascii="Times New Roman" w:hAnsi="Times New Roman"/>
          <w:sz w:val="22"/>
          <w:szCs w:val="18"/>
        </w:rPr>
        <w:t xml:space="preserve"> Victoria is growing exponentially, yet the organisation receives minimal government funding and is operated entirely by </w:t>
      </w:r>
      <w:r w:rsidR="000878AB">
        <w:rPr>
          <w:rFonts w:ascii="Times New Roman" w:hAnsi="Times New Roman"/>
          <w:sz w:val="22"/>
          <w:szCs w:val="18"/>
        </w:rPr>
        <w:t xml:space="preserve">unpaid </w:t>
      </w:r>
      <w:r w:rsidRPr="00B81C05">
        <w:rPr>
          <w:rFonts w:ascii="Times New Roman" w:hAnsi="Times New Roman"/>
          <w:sz w:val="22"/>
          <w:szCs w:val="18"/>
        </w:rPr>
        <w:t xml:space="preserve">volunteers.  It is of great concern to the </w:t>
      </w:r>
      <w:r w:rsidR="004B2303" w:rsidRPr="00B81C05">
        <w:rPr>
          <w:rFonts w:ascii="Times New Roman" w:hAnsi="Times New Roman"/>
          <w:sz w:val="22"/>
          <w:szCs w:val="18"/>
        </w:rPr>
        <w:t>Aspergers</w:t>
      </w:r>
      <w:r w:rsidRPr="00B81C05">
        <w:rPr>
          <w:rFonts w:ascii="Times New Roman" w:hAnsi="Times New Roman"/>
          <w:sz w:val="22"/>
          <w:szCs w:val="18"/>
        </w:rPr>
        <w:t xml:space="preserve"> community that due to lack of funds </w:t>
      </w:r>
      <w:r w:rsidR="004B2303" w:rsidRPr="00B81C05">
        <w:rPr>
          <w:rFonts w:ascii="Times New Roman" w:hAnsi="Times New Roman"/>
          <w:sz w:val="22"/>
          <w:szCs w:val="18"/>
        </w:rPr>
        <w:t>Aspergers</w:t>
      </w:r>
      <w:r w:rsidRPr="00B81C05">
        <w:rPr>
          <w:rFonts w:ascii="Times New Roman" w:hAnsi="Times New Roman"/>
          <w:sz w:val="22"/>
          <w:szCs w:val="18"/>
        </w:rPr>
        <w:t xml:space="preserve"> Victoria is under threat of closure.</w:t>
      </w:r>
    </w:p>
    <w:p w:rsidR="0090688D" w:rsidRPr="00B81C05" w:rsidRDefault="0090688D" w:rsidP="00B81C05">
      <w:pPr>
        <w:pStyle w:val="NormalWeb"/>
        <w:spacing w:before="2" w:after="2"/>
        <w:jc w:val="both"/>
        <w:rPr>
          <w:rFonts w:ascii="Times New Roman" w:hAnsi="Times New Roman"/>
          <w:sz w:val="22"/>
          <w:szCs w:val="18"/>
        </w:rPr>
      </w:pPr>
    </w:p>
    <w:p w:rsidR="00A53D87" w:rsidRPr="00B81C05" w:rsidRDefault="0090688D" w:rsidP="00B81C05">
      <w:pPr>
        <w:pStyle w:val="NormalWeb"/>
        <w:numPr>
          <w:ilvl w:val="0"/>
          <w:numId w:val="21"/>
          <w:numberingChange w:id="449" w:author="Bronwyn Carter" w:date="2015-11-06T23:42:00Z" w:original="%1:6:4:)"/>
        </w:numPr>
        <w:spacing w:before="2" w:after="2"/>
        <w:jc w:val="both"/>
        <w:rPr>
          <w:rFonts w:ascii="Times New Roman" w:hAnsi="Times New Roman"/>
          <w:sz w:val="22"/>
          <w:szCs w:val="18"/>
        </w:rPr>
      </w:pPr>
      <w:r w:rsidRPr="00B81C05">
        <w:rPr>
          <w:rFonts w:ascii="Times New Roman" w:hAnsi="Times New Roman"/>
          <w:sz w:val="22"/>
          <w:szCs w:val="18"/>
        </w:rPr>
        <w:t>Government funding is urgently needed to improve</w:t>
      </w:r>
      <w:r w:rsidR="00B50DD4" w:rsidRPr="00B81C05">
        <w:rPr>
          <w:rFonts w:ascii="Times New Roman" w:hAnsi="Times New Roman"/>
          <w:sz w:val="22"/>
          <w:szCs w:val="18"/>
        </w:rPr>
        <w:t xml:space="preserve"> access to</w:t>
      </w:r>
      <w:r w:rsidRPr="00B81C05">
        <w:rPr>
          <w:rFonts w:ascii="Times New Roman" w:hAnsi="Times New Roman"/>
          <w:sz w:val="22"/>
          <w:szCs w:val="18"/>
        </w:rPr>
        <w:t xml:space="preserve"> </w:t>
      </w:r>
      <w:r w:rsidR="00B50DD4" w:rsidRPr="00B81C05">
        <w:rPr>
          <w:rFonts w:ascii="Times New Roman" w:hAnsi="Times New Roman"/>
          <w:sz w:val="22"/>
          <w:szCs w:val="18"/>
        </w:rPr>
        <w:t>information,</w:t>
      </w:r>
      <w:r w:rsidRPr="00B81C05">
        <w:rPr>
          <w:rFonts w:ascii="Times New Roman" w:hAnsi="Times New Roman"/>
          <w:sz w:val="22"/>
          <w:szCs w:val="18"/>
        </w:rPr>
        <w:t xml:space="preserve"> </w:t>
      </w:r>
      <w:r w:rsidR="000B185B">
        <w:rPr>
          <w:rFonts w:ascii="Times New Roman" w:hAnsi="Times New Roman"/>
          <w:sz w:val="22"/>
          <w:szCs w:val="18"/>
        </w:rPr>
        <w:t xml:space="preserve">support groups, </w:t>
      </w:r>
      <w:r w:rsidR="00B50DD4" w:rsidRPr="00B81C05">
        <w:rPr>
          <w:rFonts w:ascii="Times New Roman" w:hAnsi="Times New Roman"/>
          <w:sz w:val="22"/>
          <w:szCs w:val="18"/>
        </w:rPr>
        <w:t xml:space="preserve">training and </w:t>
      </w:r>
      <w:r w:rsidRPr="00B81C05">
        <w:rPr>
          <w:rFonts w:ascii="Times New Roman" w:hAnsi="Times New Roman"/>
          <w:sz w:val="22"/>
          <w:szCs w:val="18"/>
        </w:rPr>
        <w:t xml:space="preserve">services for </w:t>
      </w:r>
      <w:r w:rsidR="000B185B">
        <w:rPr>
          <w:rFonts w:ascii="Times New Roman" w:hAnsi="Times New Roman"/>
          <w:sz w:val="22"/>
          <w:szCs w:val="18"/>
        </w:rPr>
        <w:t xml:space="preserve">the </w:t>
      </w:r>
      <w:r w:rsidRPr="00B81C05">
        <w:rPr>
          <w:rFonts w:ascii="Times New Roman" w:hAnsi="Times New Roman"/>
          <w:sz w:val="22"/>
          <w:szCs w:val="18"/>
        </w:rPr>
        <w:t>young people affected b</w:t>
      </w:r>
      <w:r w:rsidR="00B50DD4" w:rsidRPr="00B81C05">
        <w:rPr>
          <w:rFonts w:ascii="Times New Roman" w:hAnsi="Times New Roman"/>
          <w:sz w:val="22"/>
          <w:szCs w:val="18"/>
        </w:rPr>
        <w:t xml:space="preserve">y </w:t>
      </w:r>
      <w:r w:rsidR="004B2303" w:rsidRPr="00B81C05">
        <w:rPr>
          <w:rFonts w:ascii="Times New Roman" w:hAnsi="Times New Roman"/>
          <w:sz w:val="22"/>
          <w:szCs w:val="18"/>
        </w:rPr>
        <w:t>Aspergers</w:t>
      </w:r>
      <w:r w:rsidR="00B50DD4" w:rsidRPr="00B81C05">
        <w:rPr>
          <w:rFonts w:ascii="Times New Roman" w:hAnsi="Times New Roman"/>
          <w:sz w:val="22"/>
          <w:szCs w:val="18"/>
        </w:rPr>
        <w:t>, their families, teachers, employers and community members.</w:t>
      </w:r>
      <w:r w:rsidR="009A7D48" w:rsidRPr="00B81C05">
        <w:rPr>
          <w:rFonts w:ascii="Times New Roman" w:hAnsi="Times New Roman"/>
          <w:sz w:val="22"/>
          <w:szCs w:val="18"/>
        </w:rPr>
        <w:t xml:space="preserve"> Many people are affected by </w:t>
      </w:r>
      <w:r w:rsidR="004B2303" w:rsidRPr="00B81C05">
        <w:rPr>
          <w:rFonts w:ascii="Times New Roman" w:hAnsi="Times New Roman"/>
          <w:sz w:val="22"/>
          <w:szCs w:val="18"/>
        </w:rPr>
        <w:t>Aspergers</w:t>
      </w:r>
      <w:r w:rsidR="009A7D48" w:rsidRPr="00B81C05">
        <w:rPr>
          <w:rFonts w:ascii="Times New Roman" w:hAnsi="Times New Roman"/>
          <w:sz w:val="22"/>
          <w:szCs w:val="18"/>
        </w:rPr>
        <w:t>, estimates of prevalence are arou</w:t>
      </w:r>
      <w:r w:rsidR="00752EE9" w:rsidRPr="00B81C05">
        <w:rPr>
          <w:rFonts w:ascii="Times New Roman" w:hAnsi="Times New Roman"/>
          <w:sz w:val="22"/>
          <w:szCs w:val="18"/>
        </w:rPr>
        <w:t xml:space="preserve">nd 1 in 250 </w:t>
      </w:r>
      <w:commentRangeStart w:id="450"/>
      <w:r w:rsidR="00752EE9" w:rsidRPr="00B81C05">
        <w:rPr>
          <w:rFonts w:ascii="Times New Roman" w:hAnsi="Times New Roman"/>
          <w:sz w:val="22"/>
          <w:szCs w:val="18"/>
        </w:rPr>
        <w:t>people</w:t>
      </w:r>
      <w:commentRangeEnd w:id="450"/>
      <w:r w:rsidR="00674F7C">
        <w:rPr>
          <w:rStyle w:val="CommentReference"/>
          <w:rFonts w:asciiTheme="minorHAnsi" w:hAnsiTheme="minorHAnsi" w:cstheme="minorBidi"/>
          <w:vanish/>
        </w:rPr>
        <w:commentReference w:id="450"/>
      </w:r>
      <w:r w:rsidR="00752EE9" w:rsidRPr="00B81C05">
        <w:rPr>
          <w:rFonts w:ascii="Times New Roman" w:hAnsi="Times New Roman"/>
          <w:sz w:val="22"/>
          <w:szCs w:val="18"/>
        </w:rPr>
        <w:t>, actual prevalence is likely to be significantly greater as</w:t>
      </w:r>
      <w:r w:rsidR="00A53D87" w:rsidRPr="00B81C05">
        <w:rPr>
          <w:rFonts w:ascii="Times New Roman" w:hAnsi="Times New Roman"/>
          <w:sz w:val="22"/>
          <w:szCs w:val="18"/>
        </w:rPr>
        <w:t xml:space="preserve"> this estimate does not include people who do not have a diagnosis, due to lack of knowledge, lack of services, or lack of acceptance of </w:t>
      </w:r>
      <w:r w:rsidR="004B2303" w:rsidRPr="00B81C05">
        <w:rPr>
          <w:rFonts w:ascii="Times New Roman" w:hAnsi="Times New Roman"/>
          <w:sz w:val="22"/>
          <w:szCs w:val="18"/>
        </w:rPr>
        <w:t>Aspergers</w:t>
      </w:r>
      <w:r w:rsidR="00A53D87" w:rsidRPr="00B81C05">
        <w:rPr>
          <w:rFonts w:ascii="Times New Roman" w:hAnsi="Times New Roman"/>
          <w:sz w:val="22"/>
          <w:szCs w:val="18"/>
        </w:rPr>
        <w:t xml:space="preserve"> in the community.</w:t>
      </w:r>
    </w:p>
    <w:p w:rsidR="00B12D74" w:rsidRPr="00B81C05" w:rsidRDefault="00B12D74" w:rsidP="00B81C05">
      <w:pPr>
        <w:pStyle w:val="NormalWeb"/>
        <w:spacing w:before="2" w:after="2"/>
        <w:jc w:val="both"/>
        <w:rPr>
          <w:rFonts w:ascii="Times New Roman" w:hAnsi="Times New Roman"/>
          <w:b/>
          <w:color w:val="548DD4" w:themeColor="text2" w:themeTint="99"/>
          <w:sz w:val="22"/>
        </w:rPr>
      </w:pPr>
    </w:p>
    <w:p w:rsidR="00BA3DC4" w:rsidRPr="00B81C05" w:rsidRDefault="004B2303" w:rsidP="00B81C05">
      <w:pPr>
        <w:pStyle w:val="NormalWeb"/>
        <w:spacing w:before="2" w:after="2"/>
        <w:jc w:val="both"/>
        <w:rPr>
          <w:rFonts w:ascii="Times New Roman" w:hAnsi="Times New Roman"/>
          <w:b/>
          <w:color w:val="548DD4" w:themeColor="text2" w:themeTint="99"/>
          <w:sz w:val="22"/>
        </w:rPr>
      </w:pPr>
      <w:r w:rsidRPr="00B81C05">
        <w:rPr>
          <w:rFonts w:ascii="Times New Roman" w:hAnsi="Times New Roman"/>
          <w:b/>
          <w:color w:val="548DD4" w:themeColor="text2" w:themeTint="99"/>
          <w:sz w:val="22"/>
          <w:szCs w:val="18"/>
        </w:rPr>
        <w:t>Aspergers</w:t>
      </w:r>
      <w:r w:rsidR="00DC300D" w:rsidRPr="00B81C05">
        <w:rPr>
          <w:rFonts w:ascii="Times New Roman" w:hAnsi="Times New Roman"/>
          <w:b/>
          <w:color w:val="548DD4" w:themeColor="text2" w:themeTint="99"/>
          <w:sz w:val="22"/>
          <w:szCs w:val="18"/>
        </w:rPr>
        <w:t xml:space="preserve"> Victoria suggest</w:t>
      </w:r>
      <w:r w:rsidR="002D797A" w:rsidRPr="00B81C05">
        <w:rPr>
          <w:rFonts w:ascii="Times New Roman" w:hAnsi="Times New Roman"/>
          <w:b/>
          <w:color w:val="548DD4" w:themeColor="text2" w:themeTint="99"/>
          <w:sz w:val="22"/>
          <w:szCs w:val="18"/>
        </w:rPr>
        <w:t xml:space="preserve">s the following actions should be taken to </w:t>
      </w:r>
      <w:r w:rsidR="0090688D" w:rsidRPr="00B81C05">
        <w:rPr>
          <w:rFonts w:ascii="Times New Roman" w:hAnsi="Times New Roman"/>
          <w:b/>
          <w:color w:val="548DD4" w:themeColor="text2" w:themeTint="99"/>
          <w:sz w:val="22"/>
          <w:szCs w:val="18"/>
        </w:rPr>
        <w:t>impro</w:t>
      </w:r>
      <w:r w:rsidR="00B12D74" w:rsidRPr="00B81C05">
        <w:rPr>
          <w:rFonts w:ascii="Times New Roman" w:hAnsi="Times New Roman"/>
          <w:b/>
          <w:color w:val="548DD4" w:themeColor="text2" w:themeTint="99"/>
          <w:sz w:val="22"/>
          <w:szCs w:val="18"/>
        </w:rPr>
        <w:t>ve the lives of young people</w:t>
      </w:r>
      <w:del w:id="451" w:author="Bronwyn Carter" w:date="2015-11-08T21:41:00Z">
        <w:r w:rsidR="00B12D74" w:rsidRPr="00B81C05" w:rsidDel="00FF01A1">
          <w:rPr>
            <w:rFonts w:ascii="Times New Roman" w:hAnsi="Times New Roman"/>
            <w:b/>
            <w:color w:val="548DD4" w:themeColor="text2" w:themeTint="99"/>
            <w:sz w:val="22"/>
            <w:szCs w:val="18"/>
          </w:rPr>
          <w:delText xml:space="preserve"> </w:delText>
        </w:r>
        <w:r w:rsidR="00B573C0" w:rsidRPr="00B81C05" w:rsidDel="00FF01A1">
          <w:rPr>
            <w:rFonts w:ascii="Times New Roman" w:hAnsi="Times New Roman"/>
            <w:b/>
            <w:color w:val="548DD4" w:themeColor="text2" w:themeTint="99"/>
            <w:sz w:val="22"/>
            <w:szCs w:val="18"/>
          </w:rPr>
          <w:delText xml:space="preserve">with </w:delText>
        </w:r>
        <w:r w:rsidRPr="00B81C05" w:rsidDel="00FF01A1">
          <w:rPr>
            <w:rFonts w:ascii="Times New Roman" w:hAnsi="Times New Roman"/>
            <w:b/>
            <w:color w:val="548DD4" w:themeColor="text2" w:themeTint="99"/>
            <w:sz w:val="22"/>
            <w:szCs w:val="18"/>
          </w:rPr>
          <w:delText>Aspergers</w:delText>
        </w:r>
      </w:del>
      <w:r w:rsidR="00B573C0" w:rsidRPr="00B81C05">
        <w:rPr>
          <w:rFonts w:ascii="Times New Roman" w:hAnsi="Times New Roman"/>
          <w:b/>
          <w:color w:val="548DD4" w:themeColor="text2" w:themeTint="99"/>
          <w:sz w:val="22"/>
          <w:szCs w:val="18"/>
        </w:rPr>
        <w:t xml:space="preserve"> </w:t>
      </w:r>
      <w:r w:rsidR="00B12D74" w:rsidRPr="00B81C05">
        <w:rPr>
          <w:rFonts w:ascii="Times New Roman" w:hAnsi="Times New Roman"/>
          <w:b/>
          <w:color w:val="548DD4" w:themeColor="text2" w:themeTint="99"/>
          <w:sz w:val="22"/>
          <w:szCs w:val="18"/>
        </w:rPr>
        <w:t xml:space="preserve">in </w:t>
      </w:r>
      <w:r w:rsidR="002D797A" w:rsidRPr="00B81C05">
        <w:rPr>
          <w:rFonts w:ascii="Times New Roman" w:hAnsi="Times New Roman"/>
          <w:b/>
          <w:color w:val="548DD4" w:themeColor="text2" w:themeTint="99"/>
          <w:sz w:val="22"/>
          <w:szCs w:val="18"/>
        </w:rPr>
        <w:t>Victoria:</w:t>
      </w:r>
    </w:p>
    <w:p w:rsidR="00560B75" w:rsidRDefault="00FF01A1" w:rsidP="00FF01A1">
      <w:pPr>
        <w:pStyle w:val="NormalWeb"/>
        <w:numPr>
          <w:ilvl w:val="0"/>
          <w:numId w:val="34"/>
          <w:ins w:id="452" w:author="Bronwyn Carter" w:date="2015-11-08T21:43:00Z"/>
        </w:numPr>
        <w:spacing w:before="2" w:after="2"/>
        <w:jc w:val="both"/>
        <w:rPr>
          <w:ins w:id="453" w:author="Bronwyn Carter" w:date="2015-11-09T00:25:00Z"/>
          <w:rFonts w:ascii="Times New Roman" w:hAnsi="Times New Roman"/>
          <w:sz w:val="22"/>
        </w:rPr>
      </w:pPr>
      <w:ins w:id="454" w:author="Bronwyn Carter" w:date="2015-11-08T21:43:00Z">
        <w:r w:rsidRPr="00B81C05">
          <w:rPr>
            <w:rFonts w:ascii="Times New Roman" w:hAnsi="Times New Roman"/>
            <w:sz w:val="22"/>
          </w:rPr>
          <w:t xml:space="preserve">The most important point is that separate and adequate funding should be provided for </w:t>
        </w:r>
        <w:r>
          <w:rPr>
            <w:rFonts w:ascii="Times New Roman" w:hAnsi="Times New Roman"/>
            <w:sz w:val="22"/>
          </w:rPr>
          <w:t xml:space="preserve">support </w:t>
        </w:r>
        <w:r w:rsidRPr="000647AD">
          <w:rPr>
            <w:rFonts w:ascii="Times New Roman" w:hAnsi="Times New Roman"/>
            <w:sz w:val="22"/>
            <w:rPrChange w:id="455" w:author="Bronwyn Carter" w:date="2015-11-09T00:29:00Z">
              <w:rPr>
                <w:rFonts w:ascii="Times New Roman" w:hAnsi="Times New Roman"/>
                <w:sz w:val="22"/>
              </w:rPr>
            </w:rPrChange>
          </w:rPr>
          <w:t xml:space="preserve">services and training for young people affected by Aspergers, as distinct from Autism, as their needs are significantly different despite the DSM-5 determination of autism. </w:t>
        </w:r>
      </w:ins>
      <w:ins w:id="456" w:author="Bronwyn Carter" w:date="2015-11-09T00:28:00Z">
        <w:r w:rsidR="00560B75" w:rsidRPr="000647AD">
          <w:rPr>
            <w:rFonts w:ascii="Times New Roman" w:hAnsi="Times New Roman"/>
            <w:sz w:val="22"/>
            <w:rPrChange w:id="457" w:author="Bronwyn Carter" w:date="2015-11-09T00:29:00Z">
              <w:rPr>
                <w:rFonts w:ascii="Times New Roman" w:hAnsi="Times New Roman"/>
                <w:sz w:val="22"/>
              </w:rPr>
            </w:rPrChange>
          </w:rPr>
          <w:t xml:space="preserve">This approach is consistent with the Victorian government </w:t>
        </w:r>
      </w:ins>
      <w:ins w:id="458" w:author="Bronwyn Carter" w:date="2015-11-09T00:26:00Z">
        <w:r w:rsidR="00560B75" w:rsidRPr="000647AD">
          <w:rPr>
            <w:rFonts w:ascii="Times New Roman" w:hAnsi="Times New Roman"/>
            <w:sz w:val="22"/>
            <w:rPrChange w:id="459" w:author="Bronwyn Carter" w:date="2015-11-09T00:29:00Z">
              <w:rPr>
                <w:rFonts w:ascii="Times New Roman" w:hAnsi="Times New Roman"/>
                <w:sz w:val="22"/>
              </w:rPr>
            </w:rPrChange>
          </w:rPr>
          <w:t xml:space="preserve">strategy </w:t>
        </w:r>
      </w:ins>
      <w:ins w:id="460" w:author="Bronwyn Carter" w:date="2015-11-09T00:25:00Z">
        <w:r w:rsidR="00560B75" w:rsidRPr="000647AD">
          <w:rPr>
            <w:rFonts w:ascii="Times New Roman" w:hAnsi="Times New Roman"/>
            <w:sz w:val="22"/>
            <w:rPrChange w:id="461" w:author="Bronwyn Carter" w:date="2015-11-09T00:29:00Z">
              <w:rPr>
                <w:rFonts w:ascii="Calibri" w:hAnsi="Calibri"/>
              </w:rPr>
            </w:rPrChange>
          </w:rPr>
          <w:t xml:space="preserve">to </w:t>
        </w:r>
      </w:ins>
      <w:ins w:id="462" w:author="Bronwyn Carter" w:date="2015-11-09T00:29:00Z">
        <w:r w:rsidR="000647AD">
          <w:rPr>
            <w:rFonts w:ascii="Times New Roman" w:hAnsi="Times New Roman"/>
            <w:sz w:val="22"/>
            <w:rPrChange w:id="463" w:author="Bronwyn Carter" w:date="2015-11-09T00:29:00Z">
              <w:rPr>
                <w:rFonts w:ascii="Times New Roman" w:hAnsi="Times New Roman"/>
                <w:sz w:val="22"/>
              </w:rPr>
            </w:rPrChange>
          </w:rPr>
          <w:t>fund</w:t>
        </w:r>
      </w:ins>
      <w:ins w:id="464" w:author="Bronwyn Carter" w:date="2015-11-09T00:25:00Z">
        <w:r w:rsidR="00560B75" w:rsidRPr="000647AD">
          <w:rPr>
            <w:rFonts w:ascii="Times New Roman" w:hAnsi="Times New Roman"/>
            <w:color w:val="211E1E"/>
            <w:sz w:val="22"/>
            <w:szCs w:val="22"/>
            <w:rPrChange w:id="465" w:author="Bronwyn Carter" w:date="2015-11-09T00:29:00Z">
              <w:rPr>
                <w:rFonts w:ascii="Calibri" w:hAnsi="Calibri"/>
                <w:color w:val="211E1E"/>
                <w:szCs w:val="22"/>
              </w:rPr>
            </w:rPrChange>
          </w:rPr>
          <w:t xml:space="preserve"> </w:t>
        </w:r>
      </w:ins>
      <w:ins w:id="466" w:author="Bronwyn Carter" w:date="2015-11-09T00:30:00Z">
        <w:r w:rsidR="000647AD">
          <w:rPr>
            <w:rFonts w:ascii="Times New Roman" w:hAnsi="Times New Roman"/>
            <w:color w:val="211E1E"/>
            <w:sz w:val="22"/>
            <w:szCs w:val="22"/>
          </w:rPr>
          <w:t>“</w:t>
        </w:r>
      </w:ins>
      <w:ins w:id="467" w:author="Bronwyn Carter" w:date="2015-11-09T00:25:00Z">
        <w:r w:rsidR="00560B75" w:rsidRPr="000647AD">
          <w:rPr>
            <w:rFonts w:ascii="Times New Roman" w:hAnsi="Times New Roman"/>
            <w:color w:val="211E1E"/>
            <w:sz w:val="22"/>
            <w:szCs w:val="22"/>
            <w:rPrChange w:id="468" w:author="Bronwyn Carter" w:date="2015-11-09T00:29:00Z">
              <w:rPr>
                <w:rFonts w:ascii="Calibri" w:hAnsi="Calibri"/>
                <w:color w:val="211E1E"/>
                <w:szCs w:val="22"/>
              </w:rPr>
            </w:rPrChange>
          </w:rPr>
          <w:t>better support for people with autism spectrum disorder</w:t>
        </w:r>
      </w:ins>
      <w:ins w:id="469" w:author="Bronwyn Carter" w:date="2015-11-09T00:30:00Z">
        <w:r w:rsidR="000647AD">
          <w:rPr>
            <w:rFonts w:ascii="Times New Roman" w:hAnsi="Times New Roman"/>
            <w:color w:val="211E1E"/>
            <w:sz w:val="22"/>
            <w:szCs w:val="22"/>
          </w:rPr>
          <w:t>”</w:t>
        </w:r>
      </w:ins>
      <w:ins w:id="470" w:author="Bronwyn Carter" w:date="2015-11-09T00:25:00Z">
        <w:r w:rsidR="00560B75" w:rsidRPr="000647AD">
          <w:rPr>
            <w:rFonts w:ascii="Times New Roman" w:hAnsi="Times New Roman"/>
            <w:color w:val="211E1E"/>
            <w:sz w:val="22"/>
            <w:szCs w:val="22"/>
            <w:rPrChange w:id="471" w:author="Bronwyn Carter" w:date="2015-11-09T00:29:00Z">
              <w:rPr>
                <w:rFonts w:ascii="Calibri" w:hAnsi="Calibri"/>
                <w:color w:val="211E1E"/>
                <w:szCs w:val="22"/>
              </w:rPr>
            </w:rPrChange>
          </w:rPr>
          <w:t xml:space="preserve"> through providing </w:t>
        </w:r>
      </w:ins>
      <w:ins w:id="472" w:author="Bronwyn Carter" w:date="2015-11-09T00:29:00Z">
        <w:r w:rsidR="00560B75" w:rsidRPr="000647AD">
          <w:rPr>
            <w:rFonts w:ascii="Times New Roman" w:hAnsi="Times New Roman"/>
            <w:color w:val="211E1E"/>
            <w:sz w:val="22"/>
            <w:szCs w:val="22"/>
            <w:rPrChange w:id="473" w:author="Bronwyn Carter" w:date="2015-11-09T00:29:00Z">
              <w:rPr>
                <w:rFonts w:ascii="Calibri" w:hAnsi="Calibri"/>
                <w:color w:val="211E1E"/>
                <w:szCs w:val="22"/>
              </w:rPr>
            </w:rPrChange>
          </w:rPr>
          <w:t>“</w:t>
        </w:r>
      </w:ins>
      <w:ins w:id="474" w:author="Bronwyn Carter" w:date="2015-11-09T00:25:00Z">
        <w:r w:rsidR="00560B75" w:rsidRPr="000647AD">
          <w:rPr>
            <w:rFonts w:ascii="Times New Roman" w:hAnsi="Times New Roman"/>
            <w:sz w:val="22"/>
            <w:rPrChange w:id="475" w:author="Bronwyn Carter" w:date="2015-11-09T00:29:00Z">
              <w:rPr>
                <w:rFonts w:ascii="Calibri" w:hAnsi="Calibri"/>
              </w:rPr>
            </w:rPrChange>
          </w:rPr>
          <w:t>better targeted and integrated services</w:t>
        </w:r>
      </w:ins>
      <w:ins w:id="476" w:author="Bronwyn Carter" w:date="2015-11-09T00:29:00Z">
        <w:r w:rsidR="00560B75" w:rsidRPr="000647AD">
          <w:rPr>
            <w:rFonts w:ascii="Times New Roman" w:hAnsi="Times New Roman"/>
            <w:sz w:val="22"/>
            <w:rPrChange w:id="477" w:author="Bronwyn Carter" w:date="2015-11-09T00:29:00Z">
              <w:rPr>
                <w:rFonts w:ascii="Calibri" w:hAnsi="Calibri"/>
              </w:rPr>
            </w:rPrChange>
          </w:rPr>
          <w:t>”</w:t>
        </w:r>
      </w:ins>
      <w:ins w:id="478" w:author="Bronwyn Carter" w:date="2015-11-09T00:27:00Z">
        <w:r w:rsidR="00560B75" w:rsidRPr="000647AD">
          <w:rPr>
            <w:rFonts w:ascii="Times New Roman" w:hAnsi="Times New Roman"/>
            <w:sz w:val="22"/>
            <w:rPrChange w:id="479" w:author="Bronwyn Carter" w:date="2015-11-09T00:29:00Z">
              <w:rPr>
                <w:rFonts w:ascii="Calibri" w:hAnsi="Calibri"/>
              </w:rPr>
            </w:rPrChange>
          </w:rPr>
          <w:t xml:space="preserve"> (Outcome 11</w:t>
        </w:r>
      </w:ins>
      <w:ins w:id="480" w:author="Bronwyn Carter" w:date="2015-11-09T00:28:00Z">
        <w:r w:rsidR="00560B75" w:rsidRPr="000647AD">
          <w:rPr>
            <w:rFonts w:ascii="Times New Roman" w:hAnsi="Times New Roman"/>
            <w:sz w:val="22"/>
            <w:rPrChange w:id="481" w:author="Bronwyn Carter" w:date="2015-11-09T00:29:00Z">
              <w:rPr>
                <w:rFonts w:ascii="Calibri" w:hAnsi="Calibri"/>
              </w:rPr>
            </w:rPrChange>
          </w:rPr>
          <w:t xml:space="preserve"> Victorian state disability plan)</w:t>
        </w:r>
      </w:ins>
      <w:ins w:id="482" w:author="Bronwyn Carter" w:date="2015-11-09T00:25:00Z">
        <w:r w:rsidR="00560B75" w:rsidRPr="000647AD">
          <w:rPr>
            <w:rFonts w:ascii="Times New Roman" w:hAnsi="Times New Roman"/>
            <w:sz w:val="22"/>
            <w:rPrChange w:id="483" w:author="Bronwyn Carter" w:date="2015-11-09T00:29:00Z">
              <w:rPr>
                <w:rFonts w:ascii="Calibri" w:hAnsi="Calibri"/>
              </w:rPr>
            </w:rPrChange>
          </w:rPr>
          <w:t>.</w:t>
        </w:r>
      </w:ins>
      <w:ins w:id="484" w:author="Bronwyn Carter" w:date="2015-11-09T00:31:00Z">
        <w:r w:rsidR="000647AD">
          <w:rPr>
            <w:rFonts w:ascii="Times New Roman" w:hAnsi="Times New Roman"/>
            <w:sz w:val="22"/>
          </w:rPr>
          <w:t xml:space="preserve"> More funding for research is also needed to better understand the needs of </w:t>
        </w:r>
      </w:ins>
      <w:ins w:id="485" w:author="Bronwyn Carter" w:date="2015-11-09T00:32:00Z">
        <w:r w:rsidR="000647AD">
          <w:rPr>
            <w:rFonts w:ascii="Times New Roman" w:hAnsi="Times New Roman"/>
            <w:sz w:val="22"/>
          </w:rPr>
          <w:t xml:space="preserve">young </w:t>
        </w:r>
      </w:ins>
      <w:ins w:id="486" w:author="Bronwyn Carter" w:date="2015-11-09T00:31:00Z">
        <w:r w:rsidR="000647AD">
          <w:rPr>
            <w:rFonts w:ascii="Times New Roman" w:hAnsi="Times New Roman"/>
            <w:sz w:val="22"/>
          </w:rPr>
          <w:t>peop</w:t>
        </w:r>
      </w:ins>
      <w:ins w:id="487" w:author="Bronwyn Carter" w:date="2015-11-09T00:32:00Z">
        <w:r w:rsidR="00CA27ED">
          <w:rPr>
            <w:rFonts w:ascii="Times New Roman" w:hAnsi="Times New Roman"/>
            <w:sz w:val="22"/>
          </w:rPr>
          <w:t xml:space="preserve">le with Aspergers. The need for </w:t>
        </w:r>
      </w:ins>
      <w:ins w:id="488" w:author="Bronwyn Carter" w:date="2015-11-09T00:36:00Z">
        <w:r w:rsidR="00CA27ED">
          <w:rPr>
            <w:rFonts w:ascii="Times New Roman" w:hAnsi="Times New Roman"/>
            <w:sz w:val="22"/>
          </w:rPr>
          <w:t>better understanding of the “incredibly</w:t>
        </w:r>
      </w:ins>
      <w:ins w:id="489" w:author="Bronwyn Carter" w:date="2015-11-09T00:37:00Z">
        <w:r w:rsidR="00CA27ED">
          <w:rPr>
            <w:rFonts w:ascii="Times New Roman" w:hAnsi="Times New Roman"/>
            <w:sz w:val="22"/>
          </w:rPr>
          <w:t xml:space="preserve"> diverse spectrum” of autism related disorders and the need for</w:t>
        </w:r>
      </w:ins>
      <w:ins w:id="490" w:author="Bronwyn Carter" w:date="2015-11-09T00:36:00Z">
        <w:r w:rsidR="00CA27ED">
          <w:rPr>
            <w:rFonts w:ascii="Times New Roman" w:hAnsi="Times New Roman"/>
            <w:sz w:val="22"/>
          </w:rPr>
          <w:t xml:space="preserve"> </w:t>
        </w:r>
      </w:ins>
      <w:ins w:id="491" w:author="Bronwyn Carter" w:date="2015-11-09T00:32:00Z">
        <w:r w:rsidR="00CA27ED">
          <w:rPr>
            <w:rFonts w:ascii="Times New Roman" w:hAnsi="Times New Roman"/>
            <w:sz w:val="22"/>
          </w:rPr>
          <w:t>further study of Aspergers is acknowledged in the field of</w:t>
        </w:r>
        <w:r w:rsidR="000647AD">
          <w:rPr>
            <w:rFonts w:ascii="Times New Roman" w:hAnsi="Times New Roman"/>
            <w:sz w:val="22"/>
          </w:rPr>
          <w:t xml:space="preserve"> specialist </w:t>
        </w:r>
      </w:ins>
      <w:ins w:id="492" w:author="Bronwyn Carter" w:date="2015-11-09T00:33:00Z">
        <w:r w:rsidR="000647AD">
          <w:rPr>
            <w:rFonts w:ascii="Times New Roman" w:hAnsi="Times New Roman"/>
            <w:sz w:val="22"/>
          </w:rPr>
          <w:t xml:space="preserve">ASD </w:t>
        </w:r>
      </w:ins>
      <w:ins w:id="493" w:author="Bronwyn Carter" w:date="2015-11-09T00:32:00Z">
        <w:r w:rsidR="00CA27ED">
          <w:rPr>
            <w:rFonts w:ascii="Times New Roman" w:hAnsi="Times New Roman"/>
            <w:sz w:val="22"/>
          </w:rPr>
          <w:t>research.</w:t>
        </w:r>
      </w:ins>
    </w:p>
    <w:p w:rsidR="00560B75" w:rsidRDefault="00560B75" w:rsidP="000647AD">
      <w:pPr>
        <w:pStyle w:val="NormalWeb"/>
        <w:numPr>
          <w:ins w:id="494" w:author="Bronwyn Carter" w:date="2015-11-09T00:25:00Z"/>
        </w:numPr>
        <w:spacing w:before="2" w:after="2"/>
        <w:ind w:left="1080"/>
        <w:jc w:val="both"/>
        <w:rPr>
          <w:ins w:id="495" w:author="Bronwyn Carter" w:date="2015-11-09T00:25:00Z"/>
          <w:rFonts w:ascii="Times New Roman" w:hAnsi="Times New Roman"/>
          <w:sz w:val="22"/>
        </w:rPr>
        <w:pPrChange w:id="496" w:author="Bronwyn Carter" w:date="2015-11-09T00:30:00Z">
          <w:pPr>
            <w:pStyle w:val="NormalWeb"/>
            <w:spacing w:before="2" w:after="2"/>
            <w:jc w:val="both"/>
          </w:pPr>
        </w:pPrChange>
      </w:pPr>
    </w:p>
    <w:p w:rsidR="00FF01A1" w:rsidRPr="00A8745B" w:rsidRDefault="00FF01A1" w:rsidP="00FF01A1">
      <w:pPr>
        <w:pStyle w:val="NormalWeb"/>
        <w:numPr>
          <w:ilvl w:val="0"/>
          <w:numId w:val="34"/>
          <w:ins w:id="497" w:author="Bronwyn Carter" w:date="2015-11-09T00:25:00Z"/>
        </w:numPr>
        <w:spacing w:before="2" w:after="2"/>
        <w:jc w:val="both"/>
        <w:rPr>
          <w:ins w:id="498" w:author="Bronwyn Carter" w:date="2015-11-08T21:43:00Z"/>
          <w:rFonts w:ascii="Times New Roman" w:hAnsi="Times New Roman"/>
          <w:sz w:val="22"/>
        </w:rPr>
      </w:pPr>
      <w:ins w:id="499" w:author="Bronwyn Carter" w:date="2015-11-08T21:43:00Z">
        <w:r w:rsidRPr="001900BA">
          <w:rPr>
            <w:rFonts w:ascii="Times New Roman" w:hAnsi="Times New Roman"/>
            <w:sz w:val="22"/>
          </w:rPr>
          <w:t xml:space="preserve">Many </w:t>
        </w:r>
      </w:ins>
      <w:ins w:id="500" w:author="Bronwyn Carter" w:date="2015-11-09T00:25:00Z">
        <w:r w:rsidR="00560B75">
          <w:rPr>
            <w:rFonts w:ascii="Times New Roman" w:hAnsi="Times New Roman"/>
            <w:sz w:val="22"/>
          </w:rPr>
          <w:t xml:space="preserve">people with Aspergers </w:t>
        </w:r>
      </w:ins>
      <w:ins w:id="501" w:author="Bronwyn Carter" w:date="2015-11-08T21:43:00Z">
        <w:r w:rsidRPr="001900BA">
          <w:rPr>
            <w:rFonts w:ascii="Times New Roman" w:hAnsi="Times New Roman"/>
            <w:sz w:val="22"/>
          </w:rPr>
          <w:t>are proud to call themselves “aspies”, participate in the workforce and r</w:t>
        </w:r>
        <w:r>
          <w:rPr>
            <w:rFonts w:ascii="Times New Roman" w:hAnsi="Times New Roman"/>
            <w:sz w:val="22"/>
          </w:rPr>
          <w:t>aise their own children</w:t>
        </w:r>
        <w:r w:rsidRPr="001900BA">
          <w:rPr>
            <w:rFonts w:ascii="Times New Roman" w:hAnsi="Times New Roman"/>
            <w:sz w:val="22"/>
          </w:rPr>
          <w:t xml:space="preserve"> with their spouse.</w:t>
        </w:r>
        <w:r>
          <w:rPr>
            <w:rFonts w:ascii="Times New Roman" w:hAnsi="Times New Roman" w:cs="Calibri"/>
            <w:sz w:val="22"/>
            <w:szCs w:val="32"/>
            <w:lang w:eastAsia="ja-JP"/>
          </w:rPr>
          <w:t xml:space="preserve"> Also, an</w:t>
        </w:r>
        <w:r w:rsidRPr="002C0031">
          <w:rPr>
            <w:rFonts w:ascii="Times New Roman" w:hAnsi="Times New Roman" w:cs="Calibri"/>
            <w:sz w:val="22"/>
            <w:szCs w:val="32"/>
            <w:lang w:eastAsia="ja-JP"/>
          </w:rPr>
          <w:t xml:space="preserve"> increasing number of adults are </w:t>
        </w:r>
        <w:r>
          <w:rPr>
            <w:rFonts w:ascii="Times New Roman" w:hAnsi="Times New Roman" w:cs="Calibri"/>
            <w:sz w:val="22"/>
            <w:szCs w:val="32"/>
            <w:lang w:eastAsia="ja-JP"/>
          </w:rPr>
          <w:t>being recognised as having Aspergers,</w:t>
        </w:r>
        <w:r w:rsidRPr="002C0031">
          <w:rPr>
            <w:rFonts w:ascii="Times New Roman" w:hAnsi="Times New Roman" w:cs="Calibri"/>
            <w:sz w:val="22"/>
            <w:szCs w:val="32"/>
            <w:lang w:eastAsia="ja-JP"/>
          </w:rPr>
          <w:t xml:space="preserve"> </w:t>
        </w:r>
        <w:r>
          <w:rPr>
            <w:rFonts w:ascii="Times New Roman" w:hAnsi="Times New Roman" w:cs="Calibri"/>
            <w:sz w:val="22"/>
            <w:szCs w:val="32"/>
            <w:lang w:eastAsia="ja-JP"/>
          </w:rPr>
          <w:t xml:space="preserve">which can be a welcome realisation which helps to resolve long standing difficulties sustaining employment, </w:t>
        </w:r>
      </w:ins>
      <w:ins w:id="502" w:author="Bronwyn Carter" w:date="2015-11-08T21:45:00Z">
        <w:r w:rsidR="004D6399">
          <w:rPr>
            <w:rFonts w:ascii="Times New Roman" w:hAnsi="Times New Roman" w:cs="Calibri"/>
            <w:sz w:val="22"/>
            <w:szCs w:val="32"/>
            <w:lang w:eastAsia="ja-JP"/>
          </w:rPr>
          <w:t xml:space="preserve">spousal relationships and </w:t>
        </w:r>
      </w:ins>
      <w:ins w:id="503" w:author="Bronwyn Carter" w:date="2015-11-08T21:43:00Z">
        <w:r>
          <w:rPr>
            <w:rFonts w:ascii="Times New Roman" w:hAnsi="Times New Roman" w:cs="Calibri"/>
            <w:sz w:val="22"/>
            <w:szCs w:val="32"/>
            <w:lang w:eastAsia="ja-JP"/>
          </w:rPr>
          <w:t xml:space="preserve">parenting </w:t>
        </w:r>
      </w:ins>
      <w:ins w:id="504" w:author="Bronwyn Carter" w:date="2015-11-08T21:44:00Z">
        <w:r w:rsidR="004D6399">
          <w:rPr>
            <w:rFonts w:ascii="Times New Roman" w:hAnsi="Times New Roman" w:cs="Calibri"/>
            <w:sz w:val="22"/>
            <w:szCs w:val="32"/>
            <w:lang w:eastAsia="ja-JP"/>
          </w:rPr>
          <w:t>their own children</w:t>
        </w:r>
      </w:ins>
      <w:ins w:id="505" w:author="Bronwyn Carter" w:date="2015-11-08T21:43:00Z">
        <w:r>
          <w:rPr>
            <w:rFonts w:ascii="Times New Roman" w:hAnsi="Times New Roman" w:cs="Calibri"/>
            <w:sz w:val="22"/>
            <w:szCs w:val="32"/>
            <w:lang w:eastAsia="ja-JP"/>
          </w:rPr>
          <w:t>, so newly diagnosed adults need similar information, understanding and support services.</w:t>
        </w:r>
      </w:ins>
    </w:p>
    <w:p w:rsidR="006D0C2A" w:rsidRDefault="006D0C2A" w:rsidP="006D0C2A">
      <w:pPr>
        <w:pStyle w:val="NormalWeb"/>
        <w:numPr>
          <w:ins w:id="506" w:author="Bronwyn Carter" w:date="2015-11-08T21:43:00Z"/>
        </w:numPr>
        <w:spacing w:before="2" w:after="2"/>
        <w:ind w:left="1080"/>
        <w:jc w:val="both"/>
        <w:rPr>
          <w:ins w:id="507" w:author="Bronwyn Carter" w:date="2015-11-08T21:43:00Z"/>
          <w:rFonts w:ascii="Times New Roman" w:hAnsi="Times New Roman"/>
          <w:sz w:val="22"/>
        </w:rPr>
        <w:pPrChange w:id="508" w:author="Bronwyn Carter" w:date="2015-11-08T21:43:00Z">
          <w:pPr>
            <w:pStyle w:val="NormalWeb"/>
            <w:spacing w:before="2" w:after="2"/>
            <w:jc w:val="both"/>
          </w:pPr>
        </w:pPrChange>
      </w:pPr>
    </w:p>
    <w:p w:rsidR="00976218" w:rsidRPr="00B81C05" w:rsidRDefault="00064B21" w:rsidP="00B81C05">
      <w:pPr>
        <w:pStyle w:val="NormalWeb"/>
        <w:numPr>
          <w:ilvl w:val="0"/>
          <w:numId w:val="34"/>
          <w:numberingChange w:id="509" w:author="Bronwyn Carter" w:date="2015-11-06T23:42:00Z" w:original="%1:1:4:)"/>
        </w:numPr>
        <w:spacing w:before="2" w:after="2"/>
        <w:jc w:val="both"/>
        <w:rPr>
          <w:rFonts w:ascii="Times New Roman" w:hAnsi="Times New Roman"/>
          <w:sz w:val="22"/>
        </w:rPr>
      </w:pPr>
      <w:ins w:id="510" w:author="Bronwyn Carter" w:date="2015-11-08T21:46:00Z">
        <w:r>
          <w:rPr>
            <w:rFonts w:ascii="Times New Roman" w:hAnsi="Times New Roman"/>
            <w:sz w:val="22"/>
          </w:rPr>
          <w:t>There is an urgent need for more funding to support services</w:t>
        </w:r>
        <w:r w:rsidRPr="00B81C05">
          <w:rPr>
            <w:rFonts w:ascii="Times New Roman" w:hAnsi="Times New Roman"/>
            <w:sz w:val="22"/>
          </w:rPr>
          <w:t xml:space="preserve"> to improve mental health and to keep young people affected by Aspergers in education and employment.</w:t>
        </w:r>
        <w:r>
          <w:rPr>
            <w:rFonts w:ascii="Times New Roman" w:hAnsi="Times New Roman"/>
            <w:sz w:val="22"/>
          </w:rPr>
          <w:t xml:space="preserve"> </w:t>
        </w:r>
      </w:ins>
      <w:r w:rsidR="00976218" w:rsidRPr="00B81C05">
        <w:rPr>
          <w:rFonts w:ascii="Times New Roman" w:hAnsi="Times New Roman"/>
          <w:sz w:val="22"/>
        </w:rPr>
        <w:t xml:space="preserve">The needs of young people with </w:t>
      </w:r>
      <w:r w:rsidR="004B2303" w:rsidRPr="00B81C05">
        <w:rPr>
          <w:rFonts w:ascii="Times New Roman" w:hAnsi="Times New Roman"/>
          <w:sz w:val="22"/>
        </w:rPr>
        <w:t>Aspergers</w:t>
      </w:r>
      <w:r w:rsidR="00976218" w:rsidRPr="00B81C05">
        <w:rPr>
          <w:rFonts w:ascii="Times New Roman" w:hAnsi="Times New Roman"/>
          <w:sz w:val="22"/>
        </w:rPr>
        <w:t xml:space="preserve"> are not being </w:t>
      </w:r>
      <w:r w:rsidR="007E7EE7" w:rsidRPr="00B81C05">
        <w:rPr>
          <w:rFonts w:ascii="Times New Roman" w:hAnsi="Times New Roman"/>
          <w:sz w:val="22"/>
        </w:rPr>
        <w:t>met by</w:t>
      </w:r>
      <w:r w:rsidR="00976218" w:rsidRPr="00B81C05">
        <w:rPr>
          <w:rFonts w:ascii="Times New Roman" w:hAnsi="Times New Roman"/>
          <w:sz w:val="22"/>
        </w:rPr>
        <w:t xml:space="preserve"> services which </w:t>
      </w:r>
      <w:r w:rsidR="007E7EE7" w:rsidRPr="00B81C05">
        <w:rPr>
          <w:rFonts w:ascii="Times New Roman" w:hAnsi="Times New Roman"/>
          <w:sz w:val="22"/>
        </w:rPr>
        <w:t xml:space="preserve">currently </w:t>
      </w:r>
      <w:r w:rsidR="00976218" w:rsidRPr="00B81C05">
        <w:rPr>
          <w:rFonts w:ascii="Times New Roman" w:hAnsi="Times New Roman"/>
          <w:sz w:val="22"/>
        </w:rPr>
        <w:t xml:space="preserve">receive funding to meet the needs of </w:t>
      </w:r>
      <w:r w:rsidR="00BD35D9" w:rsidRPr="00B81C05">
        <w:rPr>
          <w:rFonts w:ascii="Times New Roman" w:hAnsi="Times New Roman"/>
          <w:sz w:val="22"/>
        </w:rPr>
        <w:t xml:space="preserve">the broader community of </w:t>
      </w:r>
      <w:r w:rsidR="00674F7C">
        <w:rPr>
          <w:rFonts w:ascii="Times New Roman" w:hAnsi="Times New Roman"/>
          <w:sz w:val="22"/>
        </w:rPr>
        <w:t>people with A</w:t>
      </w:r>
      <w:r w:rsidR="00976218" w:rsidRPr="00B81C05">
        <w:rPr>
          <w:rFonts w:ascii="Times New Roman" w:hAnsi="Times New Roman"/>
          <w:sz w:val="22"/>
        </w:rPr>
        <w:t xml:space="preserve">utism. Instead </w:t>
      </w:r>
      <w:r w:rsidR="004B2303" w:rsidRPr="00B81C05">
        <w:rPr>
          <w:rFonts w:ascii="Times New Roman" w:hAnsi="Times New Roman"/>
          <w:sz w:val="22"/>
        </w:rPr>
        <w:t>Aspergers</w:t>
      </w:r>
      <w:r w:rsidR="00976218" w:rsidRPr="00B81C05">
        <w:rPr>
          <w:rFonts w:ascii="Times New Roman" w:hAnsi="Times New Roman"/>
          <w:sz w:val="22"/>
        </w:rPr>
        <w:t xml:space="preserve"> Victoria regularly receives </w:t>
      </w:r>
      <w:r w:rsidR="00E948F3">
        <w:rPr>
          <w:rFonts w:ascii="Times New Roman" w:hAnsi="Times New Roman"/>
          <w:sz w:val="22"/>
        </w:rPr>
        <w:t>referrals and requests from specialist</w:t>
      </w:r>
      <w:r w:rsidR="00976218" w:rsidRPr="00B81C05">
        <w:rPr>
          <w:rFonts w:ascii="Times New Roman" w:hAnsi="Times New Roman"/>
          <w:sz w:val="22"/>
        </w:rPr>
        <w:t xml:space="preserve"> organisations to assist individuals with </w:t>
      </w:r>
      <w:r w:rsidR="004B2303" w:rsidRPr="00B81C05">
        <w:rPr>
          <w:rFonts w:ascii="Times New Roman" w:hAnsi="Times New Roman"/>
          <w:sz w:val="22"/>
        </w:rPr>
        <w:t>Aspergers</w:t>
      </w:r>
      <w:r w:rsidR="00976218" w:rsidRPr="00B81C05">
        <w:rPr>
          <w:rFonts w:ascii="Times New Roman" w:hAnsi="Times New Roman"/>
          <w:sz w:val="22"/>
        </w:rPr>
        <w:t xml:space="preserve"> and their families, as well as to provide information and advice to </w:t>
      </w:r>
      <w:r w:rsidR="00674F7C">
        <w:rPr>
          <w:rFonts w:ascii="Times New Roman" w:hAnsi="Times New Roman"/>
          <w:sz w:val="22"/>
        </w:rPr>
        <w:t xml:space="preserve">parents, </w:t>
      </w:r>
      <w:r w:rsidR="00976218" w:rsidRPr="00B81C05">
        <w:rPr>
          <w:rFonts w:ascii="Times New Roman" w:hAnsi="Times New Roman"/>
          <w:sz w:val="22"/>
        </w:rPr>
        <w:t>teachers and health professionals.</w:t>
      </w:r>
    </w:p>
    <w:p w:rsidR="00D47371" w:rsidRPr="00B81C05" w:rsidRDefault="00D47371" w:rsidP="00B81C05">
      <w:pPr>
        <w:pStyle w:val="NormalWeb"/>
        <w:spacing w:before="2" w:after="2"/>
        <w:ind w:left="1080"/>
        <w:jc w:val="both"/>
        <w:rPr>
          <w:rFonts w:ascii="Times New Roman" w:hAnsi="Times New Roman"/>
          <w:sz w:val="22"/>
        </w:rPr>
      </w:pPr>
    </w:p>
    <w:p w:rsidR="00D47371" w:rsidRPr="00B81C05" w:rsidDel="00064B21" w:rsidRDefault="00DC300D" w:rsidP="00B81C05">
      <w:pPr>
        <w:pStyle w:val="NormalWeb"/>
        <w:numPr>
          <w:ilvl w:val="0"/>
          <w:numId w:val="34"/>
          <w:numberingChange w:id="511" w:author="Bronwyn Carter" w:date="2015-11-06T23:42:00Z" w:original="%1:2:4:)"/>
        </w:numPr>
        <w:spacing w:before="2" w:after="2"/>
        <w:jc w:val="both"/>
        <w:rPr>
          <w:del w:id="512" w:author="Bronwyn Carter" w:date="2015-11-08T21:47:00Z"/>
          <w:rFonts w:ascii="Times New Roman" w:hAnsi="Times New Roman"/>
          <w:sz w:val="22"/>
        </w:rPr>
      </w:pPr>
      <w:r w:rsidRPr="00B81C05">
        <w:rPr>
          <w:rFonts w:ascii="Times New Roman" w:hAnsi="Times New Roman"/>
          <w:sz w:val="22"/>
        </w:rPr>
        <w:t xml:space="preserve">The key point is </w:t>
      </w:r>
      <w:r w:rsidR="004B2303" w:rsidRPr="00B81C05">
        <w:rPr>
          <w:rFonts w:ascii="Times New Roman" w:hAnsi="Times New Roman"/>
          <w:sz w:val="22"/>
        </w:rPr>
        <w:t>Aspergers</w:t>
      </w:r>
      <w:r w:rsidRPr="00B81C05">
        <w:rPr>
          <w:rFonts w:ascii="Times New Roman" w:hAnsi="Times New Roman"/>
          <w:sz w:val="22"/>
        </w:rPr>
        <w:t xml:space="preserve"> Victoria</w:t>
      </w:r>
      <w:r w:rsidR="0044529E" w:rsidRPr="00B81C05">
        <w:rPr>
          <w:rFonts w:ascii="Times New Roman" w:hAnsi="Times New Roman"/>
          <w:sz w:val="22"/>
        </w:rPr>
        <w:t xml:space="preserve"> provides unique services to young people in the form of peer support groups – no other organ</w:t>
      </w:r>
      <w:r w:rsidR="009B11DA" w:rsidRPr="00B81C05">
        <w:rPr>
          <w:rFonts w:ascii="Times New Roman" w:hAnsi="Times New Roman"/>
          <w:sz w:val="22"/>
        </w:rPr>
        <w:t>isation provides these services -</w:t>
      </w:r>
      <w:r w:rsidR="00B573C0" w:rsidRPr="00B81C05">
        <w:rPr>
          <w:rFonts w:ascii="Times New Roman" w:hAnsi="Times New Roman"/>
          <w:sz w:val="22"/>
        </w:rPr>
        <w:t xml:space="preserve"> </w:t>
      </w:r>
      <w:r w:rsidR="00E25DDF" w:rsidRPr="00B81C05">
        <w:rPr>
          <w:rFonts w:ascii="Times New Roman" w:hAnsi="Times New Roman"/>
          <w:sz w:val="22"/>
        </w:rPr>
        <w:t xml:space="preserve">which are highly-regarded </w:t>
      </w:r>
      <w:r w:rsidR="009B11DA" w:rsidRPr="00B81C05">
        <w:rPr>
          <w:rFonts w:ascii="Times New Roman" w:hAnsi="Times New Roman"/>
          <w:sz w:val="22"/>
        </w:rPr>
        <w:t>by t</w:t>
      </w:r>
      <w:r w:rsidR="001967A4" w:rsidRPr="00B81C05">
        <w:rPr>
          <w:rFonts w:ascii="Times New Roman" w:hAnsi="Times New Roman"/>
          <w:sz w:val="22"/>
        </w:rPr>
        <w:t xml:space="preserve">he </w:t>
      </w:r>
      <w:r w:rsidR="004B2303" w:rsidRPr="00B81C05">
        <w:rPr>
          <w:rFonts w:ascii="Times New Roman" w:hAnsi="Times New Roman"/>
          <w:sz w:val="22"/>
        </w:rPr>
        <w:t>Aspergers</w:t>
      </w:r>
      <w:r w:rsidR="001967A4" w:rsidRPr="00B81C05">
        <w:rPr>
          <w:rFonts w:ascii="Times New Roman" w:hAnsi="Times New Roman"/>
          <w:sz w:val="22"/>
        </w:rPr>
        <w:t xml:space="preserve"> community and supported by research evidence</w:t>
      </w:r>
      <w:r w:rsidR="00E25DDF" w:rsidRPr="00B81C05">
        <w:rPr>
          <w:rFonts w:ascii="Times New Roman" w:hAnsi="Times New Roman"/>
          <w:sz w:val="22"/>
        </w:rPr>
        <w:t xml:space="preserve">, and </w:t>
      </w:r>
      <w:r w:rsidR="00B573C0" w:rsidRPr="00B81C05">
        <w:rPr>
          <w:rFonts w:ascii="Times New Roman" w:hAnsi="Times New Roman"/>
          <w:sz w:val="22"/>
        </w:rPr>
        <w:t>yet we are under threat of closure due to insufficient funding.</w:t>
      </w:r>
    </w:p>
    <w:p w:rsidR="006D0C2A" w:rsidRDefault="00064B21">
      <w:pPr>
        <w:pStyle w:val="NormalWeb"/>
        <w:numPr>
          <w:ilvl w:val="0"/>
          <w:numId w:val="34"/>
        </w:numPr>
        <w:spacing w:before="2" w:after="2"/>
        <w:jc w:val="both"/>
        <w:rPr>
          <w:del w:id="513" w:author="Bronwyn Carter" w:date="2015-11-08T21:47:00Z"/>
          <w:rFonts w:ascii="Times New Roman" w:hAnsi="Times New Roman"/>
          <w:sz w:val="22"/>
        </w:rPr>
        <w:pPrChange w:id="514" w:author="Bronwyn Carter" w:date="2015-11-08T21:47:00Z">
          <w:pPr>
            <w:pStyle w:val="NormalWeb"/>
            <w:spacing w:before="2" w:after="2"/>
            <w:ind w:left="1080"/>
            <w:jc w:val="both"/>
          </w:pPr>
        </w:pPrChange>
      </w:pPr>
      <w:ins w:id="515" w:author="Bronwyn Carter" w:date="2015-11-08T21:47:00Z">
        <w:r>
          <w:rPr>
            <w:rFonts w:ascii="Times New Roman" w:hAnsi="Times New Roman"/>
            <w:sz w:val="22"/>
          </w:rPr>
          <w:t xml:space="preserve"> </w:t>
        </w:r>
      </w:ins>
    </w:p>
    <w:p w:rsidR="006D0C2A" w:rsidRDefault="008A42D4">
      <w:pPr>
        <w:pStyle w:val="NormalWeb"/>
        <w:numPr>
          <w:ilvl w:val="0"/>
          <w:numId w:val="34"/>
          <w:numberingChange w:id="516" w:author="Bronwyn Carter" w:date="2015-11-06T23:42:00Z" w:original="%1:3:4:)"/>
        </w:numPr>
        <w:spacing w:before="2" w:after="2"/>
        <w:jc w:val="both"/>
        <w:rPr>
          <w:del w:id="517" w:author="Bronwyn Carter" w:date="2015-11-08T21:43:00Z"/>
          <w:rFonts w:ascii="Times New Roman" w:hAnsi="Times New Roman"/>
          <w:sz w:val="22"/>
        </w:rPr>
        <w:pPrChange w:id="518" w:author="Bronwyn Carter" w:date="2015-11-08T21:47:00Z">
          <w:pPr>
            <w:pStyle w:val="NormalWeb"/>
            <w:numPr>
              <w:numId w:val="34"/>
            </w:numPr>
            <w:spacing w:before="2" w:after="2"/>
            <w:ind w:left="1080" w:hanging="360"/>
            <w:jc w:val="both"/>
          </w:pPr>
        </w:pPrChange>
      </w:pPr>
      <w:del w:id="519" w:author="Bronwyn Carter" w:date="2015-11-08T21:43:00Z">
        <w:r>
          <w:rPr>
            <w:rFonts w:ascii="Times New Roman" w:hAnsi="Times New Roman"/>
            <w:sz w:val="22"/>
          </w:rPr>
          <w:delText xml:space="preserve">The most important point is that separate and adequate funding should be provided for support services and training for young people affected by Aspergers, as distinct from Autism, as their needs are significantly different </w:delText>
        </w:r>
      </w:del>
    </w:p>
    <w:p w:rsidR="000878AB" w:rsidRPr="001900BA" w:rsidDel="00064B21" w:rsidRDefault="000878AB" w:rsidP="000878AB">
      <w:pPr>
        <w:pStyle w:val="NormalWeb"/>
        <w:spacing w:before="2" w:after="2"/>
        <w:jc w:val="both"/>
        <w:rPr>
          <w:del w:id="520" w:author="Bronwyn Carter" w:date="2015-11-08T21:47:00Z"/>
          <w:rFonts w:ascii="Times New Roman" w:hAnsi="Times New Roman"/>
          <w:sz w:val="22"/>
        </w:rPr>
      </w:pPr>
    </w:p>
    <w:p w:rsidR="006D0C2A" w:rsidRDefault="004B2303">
      <w:pPr>
        <w:pStyle w:val="NormalWeb"/>
        <w:numPr>
          <w:ilvl w:val="0"/>
          <w:numId w:val="34"/>
          <w:numberingChange w:id="521" w:author="Bronwyn Carter" w:date="2015-11-08T22:28:00Z" w:original="%1:3:4:)"/>
        </w:numPr>
        <w:spacing w:before="2" w:after="2"/>
        <w:jc w:val="both"/>
        <w:rPr>
          <w:rFonts w:ascii="Times New Roman" w:hAnsi="Times New Roman"/>
          <w:sz w:val="22"/>
        </w:rPr>
        <w:pPrChange w:id="522" w:author="Bronwyn Carter" w:date="2015-11-08T21:47:00Z">
          <w:pPr>
            <w:pStyle w:val="NormalWeb"/>
            <w:spacing w:before="2" w:after="2"/>
            <w:ind w:left="1080"/>
            <w:jc w:val="both"/>
          </w:pPr>
        </w:pPrChange>
      </w:pPr>
      <w:r w:rsidRPr="001900BA">
        <w:rPr>
          <w:rFonts w:ascii="Times New Roman" w:hAnsi="Times New Roman"/>
          <w:sz w:val="22"/>
        </w:rPr>
        <w:t>Aspergers</w:t>
      </w:r>
      <w:r w:rsidR="009A40AC" w:rsidRPr="00B81C05">
        <w:rPr>
          <w:rFonts w:ascii="Times New Roman" w:hAnsi="Times New Roman"/>
          <w:sz w:val="22"/>
        </w:rPr>
        <w:t xml:space="preserve"> Victoria is grateful for the DHHS grant of $ 2272 grant received in 2014 and is awaiting results of an application for a $10,000 self help grant for 2015-16. If this application is successful these funds will help support the work of </w:t>
      </w:r>
      <w:r w:rsidRPr="00B81C05">
        <w:rPr>
          <w:rFonts w:ascii="Times New Roman" w:hAnsi="Times New Roman"/>
          <w:sz w:val="22"/>
        </w:rPr>
        <w:t>Aspergers</w:t>
      </w:r>
      <w:r w:rsidR="009A40AC" w:rsidRPr="00B81C05">
        <w:rPr>
          <w:rFonts w:ascii="Times New Roman" w:hAnsi="Times New Roman"/>
          <w:sz w:val="22"/>
        </w:rPr>
        <w:t xml:space="preserve"> Victoria but more funding is </w:t>
      </w:r>
      <w:r w:rsidR="00276C81">
        <w:rPr>
          <w:rFonts w:ascii="Times New Roman" w:hAnsi="Times New Roman"/>
          <w:sz w:val="22"/>
        </w:rPr>
        <w:t xml:space="preserve">also </w:t>
      </w:r>
      <w:r w:rsidR="009A40AC" w:rsidRPr="00B81C05">
        <w:rPr>
          <w:rFonts w:ascii="Times New Roman" w:hAnsi="Times New Roman"/>
          <w:sz w:val="22"/>
        </w:rPr>
        <w:t>needed to</w:t>
      </w:r>
      <w:r w:rsidR="00D47371" w:rsidRPr="00B81C05">
        <w:rPr>
          <w:rFonts w:ascii="Times New Roman" w:hAnsi="Times New Roman"/>
          <w:sz w:val="22"/>
        </w:rPr>
        <w:t xml:space="preserve"> s</w:t>
      </w:r>
      <w:r w:rsidR="00276C81">
        <w:rPr>
          <w:rFonts w:ascii="Times New Roman" w:hAnsi="Times New Roman"/>
          <w:sz w:val="22"/>
        </w:rPr>
        <w:t xml:space="preserve">upport existing work. </w:t>
      </w:r>
      <w:del w:id="523" w:author="Bronwyn Carter" w:date="2015-11-08T21:46:00Z">
        <w:r w:rsidR="00276C81" w:rsidDel="00064B21">
          <w:rPr>
            <w:rFonts w:ascii="Times New Roman" w:hAnsi="Times New Roman"/>
            <w:sz w:val="22"/>
          </w:rPr>
          <w:delText xml:space="preserve">There is an urgent need for more funding </w:delText>
        </w:r>
        <w:r w:rsidR="00F106A3" w:rsidDel="00064B21">
          <w:rPr>
            <w:rFonts w:ascii="Times New Roman" w:hAnsi="Times New Roman"/>
            <w:sz w:val="22"/>
          </w:rPr>
          <w:delText>to support services</w:delText>
        </w:r>
        <w:r w:rsidR="009A40AC" w:rsidRPr="00B81C05" w:rsidDel="00064B21">
          <w:rPr>
            <w:rFonts w:ascii="Times New Roman" w:hAnsi="Times New Roman"/>
            <w:sz w:val="22"/>
          </w:rPr>
          <w:delText xml:space="preserve"> to improve mental health and to keep young people affected by </w:delText>
        </w:r>
        <w:r w:rsidRPr="00B81C05" w:rsidDel="00064B21">
          <w:rPr>
            <w:rFonts w:ascii="Times New Roman" w:hAnsi="Times New Roman"/>
            <w:sz w:val="22"/>
          </w:rPr>
          <w:delText>Aspergers</w:delText>
        </w:r>
        <w:r w:rsidR="009A40AC" w:rsidRPr="00B81C05" w:rsidDel="00064B21">
          <w:rPr>
            <w:rFonts w:ascii="Times New Roman" w:hAnsi="Times New Roman"/>
            <w:sz w:val="22"/>
          </w:rPr>
          <w:delText xml:space="preserve"> in education and empl</w:delText>
        </w:r>
        <w:r w:rsidR="00BD35D9" w:rsidRPr="00B81C05" w:rsidDel="00064B21">
          <w:rPr>
            <w:rFonts w:ascii="Times New Roman" w:hAnsi="Times New Roman"/>
            <w:sz w:val="22"/>
          </w:rPr>
          <w:delText>oyment.</w:delText>
        </w:r>
      </w:del>
    </w:p>
    <w:p w:rsidR="00BD35D9" w:rsidRPr="00B81C05" w:rsidRDefault="00BD35D9" w:rsidP="00B81C05">
      <w:pPr>
        <w:pStyle w:val="NormalWeb"/>
        <w:spacing w:before="2" w:after="2"/>
        <w:jc w:val="both"/>
        <w:rPr>
          <w:rFonts w:ascii="Times New Roman" w:hAnsi="Times New Roman"/>
          <w:sz w:val="22"/>
          <w:szCs w:val="18"/>
        </w:rPr>
      </w:pPr>
    </w:p>
    <w:p w:rsidR="002F1AE2" w:rsidRPr="00B81C05" w:rsidRDefault="002F1AE2" w:rsidP="00B81C05">
      <w:pPr>
        <w:pStyle w:val="NormalWeb"/>
        <w:numPr>
          <w:ilvl w:val="0"/>
          <w:numId w:val="34"/>
          <w:numberingChange w:id="524" w:author="Bronwyn Carter" w:date="2015-11-06T23:42:00Z" w:original="%1:4:4:)"/>
        </w:numPr>
        <w:spacing w:before="2" w:after="2"/>
        <w:jc w:val="both"/>
        <w:rPr>
          <w:rFonts w:ascii="Times New Roman" w:hAnsi="Times New Roman"/>
          <w:sz w:val="22"/>
        </w:rPr>
      </w:pPr>
      <w:r w:rsidRPr="00B81C05">
        <w:rPr>
          <w:rFonts w:ascii="Times New Roman" w:hAnsi="Times New Roman"/>
          <w:sz w:val="22"/>
          <w:szCs w:val="18"/>
        </w:rPr>
        <w:t xml:space="preserve">The key message is that understanding and communicating </w:t>
      </w:r>
      <w:ins w:id="525" w:author="Bronwyn Carter" w:date="2015-11-08T21:55:00Z">
        <w:r w:rsidR="00B72F32">
          <w:rPr>
            <w:rFonts w:ascii="Times New Roman" w:hAnsi="Times New Roman"/>
            <w:sz w:val="22"/>
            <w:szCs w:val="18"/>
          </w:rPr>
          <w:t xml:space="preserve">effectively </w:t>
        </w:r>
      </w:ins>
      <w:r w:rsidRPr="00B81C05">
        <w:rPr>
          <w:rFonts w:ascii="Times New Roman" w:hAnsi="Times New Roman"/>
          <w:sz w:val="22"/>
          <w:szCs w:val="18"/>
        </w:rPr>
        <w:t xml:space="preserve">with people affected by </w:t>
      </w:r>
      <w:r w:rsidR="004B2303" w:rsidRPr="00B81C05">
        <w:rPr>
          <w:rFonts w:ascii="Times New Roman" w:hAnsi="Times New Roman"/>
          <w:sz w:val="22"/>
          <w:szCs w:val="18"/>
        </w:rPr>
        <w:t>Aspergers</w:t>
      </w:r>
      <w:r w:rsidRPr="00B81C05">
        <w:rPr>
          <w:rFonts w:ascii="Times New Roman" w:hAnsi="Times New Roman"/>
          <w:sz w:val="22"/>
          <w:szCs w:val="18"/>
        </w:rPr>
        <w:t xml:space="preserve"> should be common knowledge in the community, especially in schools and workplaces.</w:t>
      </w:r>
      <w:ins w:id="526" w:author="Bronwyn Carter" w:date="2015-11-08T21:48:00Z">
        <w:r w:rsidR="00943E6F">
          <w:rPr>
            <w:rFonts w:ascii="Times New Roman" w:hAnsi="Times New Roman"/>
            <w:sz w:val="22"/>
            <w:szCs w:val="18"/>
          </w:rPr>
          <w:t xml:space="preserve"> </w:t>
        </w:r>
      </w:ins>
      <w:ins w:id="527" w:author="Bronwyn Carter" w:date="2015-11-08T21:51:00Z">
        <w:r w:rsidR="00943E6F">
          <w:rPr>
            <w:rFonts w:ascii="Times New Roman" w:hAnsi="Times New Roman"/>
            <w:sz w:val="22"/>
            <w:szCs w:val="18"/>
          </w:rPr>
          <w:t>Everyone will benefit</w:t>
        </w:r>
        <w:r w:rsidR="00B110AF">
          <w:rPr>
            <w:rFonts w:ascii="Times New Roman" w:hAnsi="Times New Roman"/>
            <w:sz w:val="22"/>
            <w:szCs w:val="18"/>
          </w:rPr>
          <w:t xml:space="preserve"> </w:t>
        </w:r>
      </w:ins>
      <w:ins w:id="528" w:author="Bronwyn Carter" w:date="2015-11-08T21:48:00Z">
        <w:r w:rsidR="00943E6F">
          <w:rPr>
            <w:rFonts w:ascii="Times New Roman" w:hAnsi="Times New Roman"/>
            <w:sz w:val="22"/>
            <w:szCs w:val="18"/>
          </w:rPr>
          <w:t xml:space="preserve">from </w:t>
        </w:r>
      </w:ins>
      <w:ins w:id="529" w:author="Bronwyn Carter" w:date="2015-11-08T21:49:00Z">
        <w:r w:rsidR="00943E6F">
          <w:rPr>
            <w:rFonts w:ascii="Times New Roman" w:hAnsi="Times New Roman"/>
            <w:sz w:val="22"/>
            <w:szCs w:val="18"/>
          </w:rPr>
          <w:t xml:space="preserve">increased </w:t>
        </w:r>
      </w:ins>
      <w:ins w:id="530" w:author="Bronwyn Carter" w:date="2015-11-08T21:48:00Z">
        <w:r w:rsidR="00B72F32">
          <w:rPr>
            <w:rFonts w:ascii="Times New Roman" w:hAnsi="Times New Roman"/>
            <w:sz w:val="22"/>
            <w:szCs w:val="18"/>
          </w:rPr>
          <w:t>funding for services</w:t>
        </w:r>
        <w:r w:rsidR="00943E6F">
          <w:rPr>
            <w:rFonts w:ascii="Times New Roman" w:hAnsi="Times New Roman"/>
            <w:sz w:val="22"/>
            <w:szCs w:val="18"/>
          </w:rPr>
          <w:t xml:space="preserve"> f</w:t>
        </w:r>
        <w:r w:rsidR="00B110AF">
          <w:rPr>
            <w:rFonts w:ascii="Times New Roman" w:hAnsi="Times New Roman"/>
            <w:sz w:val="22"/>
            <w:szCs w:val="18"/>
          </w:rPr>
          <w:t>or young people with Aspergers,</w:t>
        </w:r>
      </w:ins>
      <w:ins w:id="531" w:author="Bronwyn Carter" w:date="2015-11-08T21:52:00Z">
        <w:r w:rsidR="00B72F32">
          <w:rPr>
            <w:rFonts w:ascii="Times New Roman" w:hAnsi="Times New Roman"/>
            <w:sz w:val="22"/>
            <w:szCs w:val="18"/>
          </w:rPr>
          <w:t xml:space="preserve"> </w:t>
        </w:r>
        <w:r w:rsidR="00B110AF">
          <w:rPr>
            <w:rFonts w:ascii="Times New Roman" w:hAnsi="Times New Roman"/>
            <w:sz w:val="22"/>
            <w:szCs w:val="18"/>
          </w:rPr>
          <w:t>especially the broader community of students, teachers and employers</w:t>
        </w:r>
      </w:ins>
      <w:ins w:id="532" w:author="Bronwyn Carter" w:date="2015-11-08T21:55:00Z">
        <w:r w:rsidR="00B72F32">
          <w:rPr>
            <w:rFonts w:ascii="Times New Roman" w:hAnsi="Times New Roman"/>
            <w:sz w:val="22"/>
            <w:szCs w:val="18"/>
          </w:rPr>
          <w:t>,</w:t>
        </w:r>
      </w:ins>
      <w:ins w:id="533" w:author="Bronwyn Carter" w:date="2015-11-08T21:52:00Z">
        <w:r w:rsidR="00B110AF">
          <w:rPr>
            <w:rFonts w:ascii="Times New Roman" w:hAnsi="Times New Roman"/>
            <w:sz w:val="22"/>
            <w:szCs w:val="18"/>
          </w:rPr>
          <w:t xml:space="preserve"> as</w:t>
        </w:r>
      </w:ins>
      <w:ins w:id="534" w:author="Bronwyn Carter" w:date="2015-11-08T21:50:00Z">
        <w:r w:rsidR="00943E6F">
          <w:rPr>
            <w:rFonts w:ascii="Times New Roman" w:hAnsi="Times New Roman"/>
            <w:sz w:val="22"/>
            <w:szCs w:val="18"/>
          </w:rPr>
          <w:t xml:space="preserve"> there will be </w:t>
        </w:r>
      </w:ins>
      <w:ins w:id="535" w:author="Bronwyn Carter" w:date="2015-11-08T21:53:00Z">
        <w:r w:rsidR="00B110AF">
          <w:rPr>
            <w:rFonts w:ascii="Times New Roman" w:hAnsi="Times New Roman"/>
            <w:sz w:val="22"/>
            <w:szCs w:val="18"/>
          </w:rPr>
          <w:t xml:space="preserve">less misunderstanding and </w:t>
        </w:r>
      </w:ins>
      <w:ins w:id="536" w:author="Bronwyn Carter" w:date="2015-11-08T21:50:00Z">
        <w:r w:rsidR="00943E6F">
          <w:rPr>
            <w:rFonts w:ascii="Times New Roman" w:hAnsi="Times New Roman"/>
            <w:sz w:val="22"/>
            <w:szCs w:val="18"/>
          </w:rPr>
          <w:t>better communication</w:t>
        </w:r>
        <w:r w:rsidR="00B110AF">
          <w:rPr>
            <w:rFonts w:ascii="Times New Roman" w:hAnsi="Times New Roman"/>
            <w:sz w:val="22"/>
            <w:szCs w:val="18"/>
          </w:rPr>
          <w:t xml:space="preserve"> in </w:t>
        </w:r>
      </w:ins>
      <w:ins w:id="537" w:author="Bronwyn Carter" w:date="2015-11-09T00:14:00Z">
        <w:r w:rsidR="00CB52E9">
          <w:rPr>
            <w:rFonts w:ascii="Times New Roman" w:hAnsi="Times New Roman"/>
            <w:sz w:val="22"/>
            <w:szCs w:val="18"/>
          </w:rPr>
          <w:t xml:space="preserve">families, </w:t>
        </w:r>
      </w:ins>
      <w:ins w:id="538" w:author="Bronwyn Carter" w:date="2015-11-08T21:50:00Z">
        <w:r w:rsidR="00B110AF">
          <w:rPr>
            <w:rFonts w:ascii="Times New Roman" w:hAnsi="Times New Roman"/>
            <w:sz w:val="22"/>
            <w:szCs w:val="18"/>
          </w:rPr>
          <w:t>classrooms and workplaces.</w:t>
        </w:r>
      </w:ins>
    </w:p>
    <w:p w:rsidR="0090688D" w:rsidRPr="00B81C05" w:rsidRDefault="0090688D" w:rsidP="00B81C05">
      <w:pPr>
        <w:pStyle w:val="NormalWeb"/>
        <w:spacing w:before="2" w:after="2"/>
        <w:jc w:val="both"/>
        <w:rPr>
          <w:rFonts w:ascii="Times New Roman" w:hAnsi="Times New Roman"/>
          <w:sz w:val="22"/>
        </w:rPr>
      </w:pPr>
    </w:p>
    <w:p w:rsidR="0058184E" w:rsidRPr="00B81C05" w:rsidRDefault="0069639F" w:rsidP="00B81C05">
      <w:pPr>
        <w:pStyle w:val="NormalWeb"/>
        <w:spacing w:before="2" w:after="2"/>
        <w:jc w:val="both"/>
        <w:rPr>
          <w:rFonts w:ascii="Times New Roman" w:hAnsi="Times New Roman"/>
          <w:sz w:val="22"/>
        </w:rPr>
      </w:pPr>
      <w:r w:rsidRPr="00B81C05">
        <w:rPr>
          <w:rFonts w:ascii="Times New Roman" w:hAnsi="Times New Roman"/>
          <w:sz w:val="22"/>
        </w:rPr>
        <w:t xml:space="preserve">Thankyou for the opportunity to </w:t>
      </w:r>
      <w:r w:rsidR="006D31B1" w:rsidRPr="00B81C05">
        <w:rPr>
          <w:rFonts w:ascii="Times New Roman" w:hAnsi="Times New Roman"/>
          <w:sz w:val="22"/>
        </w:rPr>
        <w:t xml:space="preserve">make a submission to the new youth policy and </w:t>
      </w:r>
      <w:r w:rsidRPr="00B81C05">
        <w:rPr>
          <w:rFonts w:ascii="Times New Roman" w:hAnsi="Times New Roman"/>
          <w:sz w:val="22"/>
        </w:rPr>
        <w:t xml:space="preserve">comment on the needs of young people affected by </w:t>
      </w:r>
      <w:r w:rsidR="004B2303" w:rsidRPr="00B81C05">
        <w:rPr>
          <w:rFonts w:ascii="Times New Roman" w:hAnsi="Times New Roman"/>
          <w:sz w:val="22"/>
        </w:rPr>
        <w:t>Aspergers</w:t>
      </w:r>
      <w:r w:rsidRPr="00B81C05">
        <w:rPr>
          <w:rFonts w:ascii="Times New Roman" w:hAnsi="Times New Roman"/>
          <w:sz w:val="22"/>
        </w:rPr>
        <w:t>.</w:t>
      </w:r>
      <w:r w:rsidR="00AC46F9" w:rsidRPr="00B81C05">
        <w:rPr>
          <w:rFonts w:ascii="Times New Roman" w:hAnsi="Times New Roman"/>
          <w:sz w:val="22"/>
        </w:rPr>
        <w:t xml:space="preserve"> </w:t>
      </w:r>
      <w:r w:rsidR="00AC46F9" w:rsidRPr="00B81C05">
        <w:rPr>
          <w:rFonts w:ascii="Times New Roman" w:hAnsi="Times New Roman"/>
          <w:sz w:val="22"/>
          <w:szCs w:val="22"/>
        </w:rPr>
        <w:t xml:space="preserve">Being a volunteer organisation with minimal funding, </w:t>
      </w:r>
      <w:r w:rsidR="003A30B4" w:rsidRPr="00B81C05">
        <w:rPr>
          <w:rFonts w:ascii="Times New Roman" w:hAnsi="Times New Roman"/>
          <w:sz w:val="22"/>
          <w:szCs w:val="22"/>
        </w:rPr>
        <w:t xml:space="preserve">unfortunately </w:t>
      </w:r>
      <w:r w:rsidR="00AC46F9" w:rsidRPr="00B81C05">
        <w:rPr>
          <w:rFonts w:ascii="Times New Roman" w:hAnsi="Times New Roman"/>
          <w:sz w:val="22"/>
          <w:szCs w:val="22"/>
        </w:rPr>
        <w:t>we have had limited time to p</w:t>
      </w:r>
      <w:r w:rsidR="003A30B4" w:rsidRPr="00B81C05">
        <w:rPr>
          <w:rFonts w:ascii="Times New Roman" w:hAnsi="Times New Roman"/>
          <w:sz w:val="22"/>
          <w:szCs w:val="22"/>
        </w:rPr>
        <w:t xml:space="preserve">repare this submission. </w:t>
      </w:r>
      <w:ins w:id="539" w:author="Bronwyn Carter" w:date="2015-11-08T22:25:00Z">
        <w:r w:rsidR="002A63FB">
          <w:rPr>
            <w:rFonts w:ascii="Times New Roman" w:hAnsi="Times New Roman"/>
            <w:sz w:val="22"/>
          </w:rPr>
          <w:t>Aspergers Victoria</w:t>
        </w:r>
        <w:r w:rsidR="00784EEA">
          <w:rPr>
            <w:rFonts w:ascii="Times New Roman" w:hAnsi="Times New Roman"/>
            <w:sz w:val="22"/>
          </w:rPr>
          <w:t xml:space="preserve"> would also like to t</w:t>
        </w:r>
        <w:r w:rsidR="00784EEA" w:rsidRPr="00B81C05">
          <w:rPr>
            <w:rFonts w:ascii="Times New Roman" w:hAnsi="Times New Roman"/>
            <w:sz w:val="22"/>
          </w:rPr>
          <w:t xml:space="preserve">hank </w:t>
        </w:r>
      </w:ins>
      <w:ins w:id="540" w:author="Bronwyn Carter" w:date="2015-11-08T22:26:00Z">
        <w:r w:rsidR="002A63FB">
          <w:rPr>
            <w:rFonts w:ascii="Times New Roman" w:hAnsi="Times New Roman"/>
            <w:sz w:val="22"/>
          </w:rPr>
          <w:t xml:space="preserve">the </w:t>
        </w:r>
      </w:ins>
      <w:ins w:id="541" w:author="Bronwyn Carter" w:date="2015-11-08T22:27:00Z">
        <w:r w:rsidR="002A63FB">
          <w:rPr>
            <w:rFonts w:ascii="Times New Roman" w:hAnsi="Times New Roman"/>
            <w:sz w:val="22"/>
          </w:rPr>
          <w:t xml:space="preserve">Victorian Branch of the </w:t>
        </w:r>
      </w:ins>
      <w:ins w:id="542" w:author="Bronwyn Carter" w:date="2015-11-08T22:25:00Z">
        <w:r w:rsidR="00784EEA">
          <w:rPr>
            <w:rFonts w:ascii="Times New Roman" w:hAnsi="Times New Roman"/>
            <w:sz w:val="22"/>
          </w:rPr>
          <w:t>P</w:t>
        </w:r>
      </w:ins>
      <w:ins w:id="543" w:author="Bronwyn Carter" w:date="2015-11-08T22:26:00Z">
        <w:r w:rsidR="002A63FB">
          <w:rPr>
            <w:rFonts w:ascii="Times New Roman" w:hAnsi="Times New Roman"/>
            <w:sz w:val="22"/>
          </w:rPr>
          <w:t xml:space="preserve">ublic </w:t>
        </w:r>
      </w:ins>
      <w:ins w:id="544" w:author="Bronwyn Carter" w:date="2015-11-08T22:25:00Z">
        <w:r w:rsidR="00784EEA">
          <w:rPr>
            <w:rFonts w:ascii="Times New Roman" w:hAnsi="Times New Roman"/>
            <w:sz w:val="22"/>
          </w:rPr>
          <w:t>H</w:t>
        </w:r>
      </w:ins>
      <w:ins w:id="545" w:author="Bronwyn Carter" w:date="2015-11-08T22:26:00Z">
        <w:r w:rsidR="002A63FB">
          <w:rPr>
            <w:rFonts w:ascii="Times New Roman" w:hAnsi="Times New Roman"/>
            <w:sz w:val="22"/>
          </w:rPr>
          <w:t xml:space="preserve">ealth </w:t>
        </w:r>
      </w:ins>
      <w:ins w:id="546" w:author="Bronwyn Carter" w:date="2015-11-08T22:25:00Z">
        <w:r w:rsidR="00784EEA">
          <w:rPr>
            <w:rFonts w:ascii="Times New Roman" w:hAnsi="Times New Roman"/>
            <w:sz w:val="22"/>
          </w:rPr>
          <w:t>A</w:t>
        </w:r>
      </w:ins>
      <w:ins w:id="547" w:author="Bronwyn Carter" w:date="2015-11-08T22:26:00Z">
        <w:r w:rsidR="002A63FB">
          <w:rPr>
            <w:rFonts w:ascii="Times New Roman" w:hAnsi="Times New Roman"/>
            <w:sz w:val="22"/>
          </w:rPr>
          <w:t xml:space="preserve">ssociation </w:t>
        </w:r>
      </w:ins>
      <w:ins w:id="548" w:author="Bronwyn Carter" w:date="2015-11-08T22:27:00Z">
        <w:r w:rsidR="002A63FB">
          <w:rPr>
            <w:rFonts w:ascii="Times New Roman" w:hAnsi="Times New Roman"/>
            <w:sz w:val="22"/>
          </w:rPr>
          <w:t xml:space="preserve">of </w:t>
        </w:r>
      </w:ins>
      <w:ins w:id="549" w:author="Bronwyn Carter" w:date="2015-11-08T22:25:00Z">
        <w:r w:rsidR="00784EEA">
          <w:rPr>
            <w:rFonts w:ascii="Times New Roman" w:hAnsi="Times New Roman"/>
            <w:sz w:val="22"/>
          </w:rPr>
          <w:t>A</w:t>
        </w:r>
      </w:ins>
      <w:ins w:id="550" w:author="Bronwyn Carter" w:date="2015-11-08T22:26:00Z">
        <w:r w:rsidR="002A63FB">
          <w:rPr>
            <w:rFonts w:ascii="Times New Roman" w:hAnsi="Times New Roman"/>
            <w:sz w:val="22"/>
          </w:rPr>
          <w:t>ustralia</w:t>
        </w:r>
      </w:ins>
      <w:ins w:id="551" w:author="Bronwyn Carter" w:date="2015-11-08T22:25:00Z">
        <w:r w:rsidR="00784EEA">
          <w:rPr>
            <w:rFonts w:ascii="Times New Roman" w:hAnsi="Times New Roman"/>
            <w:sz w:val="22"/>
          </w:rPr>
          <w:t xml:space="preserve"> </w:t>
        </w:r>
        <w:r w:rsidR="00784EEA" w:rsidRPr="00B81C05">
          <w:rPr>
            <w:rFonts w:ascii="Times New Roman" w:hAnsi="Times New Roman"/>
            <w:sz w:val="22"/>
          </w:rPr>
          <w:t xml:space="preserve">for </w:t>
        </w:r>
        <w:r w:rsidR="00784EEA">
          <w:rPr>
            <w:rFonts w:ascii="Times New Roman" w:hAnsi="Times New Roman"/>
            <w:sz w:val="22"/>
          </w:rPr>
          <w:t>acknowledging in their</w:t>
        </w:r>
        <w:r w:rsidR="00784EEA" w:rsidRPr="00B81C05">
          <w:rPr>
            <w:rFonts w:ascii="Times New Roman" w:hAnsi="Times New Roman"/>
            <w:sz w:val="22"/>
          </w:rPr>
          <w:t xml:space="preserve"> submission to the new youth policy</w:t>
        </w:r>
      </w:ins>
      <w:ins w:id="552" w:author="Bronwyn Carter" w:date="2015-11-08T22:27:00Z">
        <w:r w:rsidR="002A63FB">
          <w:rPr>
            <w:rFonts w:ascii="Times New Roman" w:hAnsi="Times New Roman"/>
            <w:sz w:val="22"/>
          </w:rPr>
          <w:t>,</w:t>
        </w:r>
      </w:ins>
      <w:ins w:id="553" w:author="Bronwyn Carter" w:date="2015-11-08T22:25:00Z">
        <w:r w:rsidR="00784EEA">
          <w:rPr>
            <w:rFonts w:ascii="Times New Roman" w:hAnsi="Times New Roman"/>
            <w:sz w:val="22"/>
          </w:rPr>
          <w:t xml:space="preserve"> the need for increased funding for services and support for</w:t>
        </w:r>
        <w:r w:rsidR="00784EEA" w:rsidRPr="00B81C05">
          <w:rPr>
            <w:rFonts w:ascii="Times New Roman" w:hAnsi="Times New Roman"/>
            <w:sz w:val="22"/>
          </w:rPr>
          <w:t xml:space="preserve"> young people affected by Aspergers</w:t>
        </w:r>
        <w:r w:rsidR="00784EEA">
          <w:rPr>
            <w:rFonts w:ascii="Times New Roman" w:hAnsi="Times New Roman"/>
            <w:sz w:val="22"/>
          </w:rPr>
          <w:t>.</w:t>
        </w:r>
        <w:r w:rsidR="00784EEA" w:rsidRPr="00B81C05">
          <w:rPr>
            <w:rFonts w:ascii="Times New Roman" w:hAnsi="Times New Roman"/>
            <w:sz w:val="22"/>
          </w:rPr>
          <w:t xml:space="preserve"> </w:t>
        </w:r>
        <w:r w:rsidR="00784EEA">
          <w:rPr>
            <w:rFonts w:ascii="Times New Roman" w:hAnsi="Times New Roman"/>
            <w:sz w:val="22"/>
          </w:rPr>
          <w:t xml:space="preserve">We acknowledge also the assistance provided by Amaze in sourcing reference material for this submission. </w:t>
        </w:r>
      </w:ins>
      <w:r w:rsidR="003A30B4" w:rsidRPr="00B81C05">
        <w:rPr>
          <w:rFonts w:ascii="Times New Roman" w:hAnsi="Times New Roman"/>
          <w:sz w:val="22"/>
          <w:szCs w:val="22"/>
        </w:rPr>
        <w:t xml:space="preserve">We </w:t>
      </w:r>
      <w:r w:rsidR="00AC46F9" w:rsidRPr="00B81C05">
        <w:rPr>
          <w:rFonts w:ascii="Times New Roman" w:hAnsi="Times New Roman"/>
          <w:sz w:val="22"/>
          <w:szCs w:val="22"/>
        </w:rPr>
        <w:t>hope the information we have provided will help our members and our community. Please let us know if you need further information.</w:t>
      </w:r>
    </w:p>
    <w:p w:rsidR="0069639F" w:rsidRPr="00B81C05" w:rsidRDefault="0069639F" w:rsidP="00B81C05">
      <w:pPr>
        <w:pStyle w:val="NormalWeb"/>
        <w:spacing w:before="2" w:after="2"/>
        <w:jc w:val="both"/>
        <w:rPr>
          <w:rFonts w:ascii="Times New Roman" w:hAnsi="Times New Roman"/>
          <w:sz w:val="22"/>
        </w:rPr>
      </w:pPr>
    </w:p>
    <w:p w:rsidR="0069639F" w:rsidRPr="00B81C05" w:rsidRDefault="0069639F" w:rsidP="00B81C05">
      <w:pPr>
        <w:pStyle w:val="NormalWeb"/>
        <w:spacing w:before="2" w:after="2"/>
        <w:jc w:val="both"/>
        <w:rPr>
          <w:rFonts w:ascii="Times New Roman" w:hAnsi="Times New Roman"/>
          <w:sz w:val="22"/>
        </w:rPr>
      </w:pPr>
      <w:r w:rsidRPr="00B81C05">
        <w:rPr>
          <w:rFonts w:ascii="Times New Roman" w:hAnsi="Times New Roman"/>
          <w:sz w:val="22"/>
        </w:rPr>
        <w:t>Kind Regards,</w:t>
      </w:r>
    </w:p>
    <w:p w:rsidR="0069639F" w:rsidRPr="00B81C05" w:rsidRDefault="0069639F" w:rsidP="00B81C05">
      <w:pPr>
        <w:pStyle w:val="NormalWeb"/>
        <w:spacing w:before="2" w:after="2"/>
        <w:jc w:val="both"/>
        <w:rPr>
          <w:rFonts w:ascii="Times New Roman" w:hAnsi="Times New Roman"/>
          <w:sz w:val="22"/>
        </w:rPr>
      </w:pPr>
    </w:p>
    <w:p w:rsidR="0069639F" w:rsidRPr="00B81C05" w:rsidRDefault="00EF3C69" w:rsidP="00B81C05">
      <w:pPr>
        <w:pStyle w:val="NormalWeb"/>
        <w:spacing w:before="2" w:after="2"/>
        <w:jc w:val="both"/>
        <w:rPr>
          <w:rFonts w:ascii="Times New Roman" w:hAnsi="Times New Roman"/>
          <w:sz w:val="22"/>
        </w:rPr>
      </w:pPr>
      <w:r>
        <w:rPr>
          <w:rFonts w:ascii="Times New Roman" w:hAnsi="Times New Roman"/>
          <w:sz w:val="22"/>
        </w:rPr>
        <w:t>Tamsin Jow</w:t>
      </w:r>
      <w:r w:rsidR="0069639F" w:rsidRPr="00B81C05">
        <w:rPr>
          <w:rFonts w:ascii="Times New Roman" w:hAnsi="Times New Roman"/>
          <w:sz w:val="22"/>
        </w:rPr>
        <w:t>ett</w:t>
      </w:r>
    </w:p>
    <w:p w:rsidR="0069639F" w:rsidRPr="00B81C05" w:rsidRDefault="0069639F" w:rsidP="00B81C05">
      <w:pPr>
        <w:pStyle w:val="NormalWeb"/>
        <w:spacing w:before="2" w:after="2"/>
        <w:jc w:val="both"/>
        <w:rPr>
          <w:rFonts w:ascii="Times New Roman" w:hAnsi="Times New Roman"/>
          <w:sz w:val="22"/>
        </w:rPr>
      </w:pPr>
      <w:r w:rsidRPr="00B81C05">
        <w:rPr>
          <w:rFonts w:ascii="Times New Roman" w:hAnsi="Times New Roman"/>
          <w:sz w:val="22"/>
        </w:rPr>
        <w:t>President</w:t>
      </w:r>
    </w:p>
    <w:p w:rsidR="0069639F" w:rsidRPr="00B81C05" w:rsidRDefault="004B2303" w:rsidP="00B81C05">
      <w:pPr>
        <w:pStyle w:val="NormalWeb"/>
        <w:spacing w:before="2" w:after="2"/>
        <w:jc w:val="both"/>
        <w:rPr>
          <w:rFonts w:ascii="Times New Roman" w:hAnsi="Times New Roman"/>
          <w:sz w:val="22"/>
        </w:rPr>
      </w:pPr>
      <w:r w:rsidRPr="00B81C05">
        <w:rPr>
          <w:rFonts w:ascii="Times New Roman" w:hAnsi="Times New Roman"/>
          <w:sz w:val="22"/>
        </w:rPr>
        <w:t>Aspergers</w:t>
      </w:r>
      <w:r w:rsidR="0069639F" w:rsidRPr="00B81C05">
        <w:rPr>
          <w:rFonts w:ascii="Times New Roman" w:hAnsi="Times New Roman"/>
          <w:sz w:val="22"/>
        </w:rPr>
        <w:t xml:space="preserve"> Victoria</w:t>
      </w:r>
    </w:p>
    <w:p w:rsidR="00EF3C69" w:rsidRDefault="00EF3C69" w:rsidP="00B81C05">
      <w:pPr>
        <w:pStyle w:val="NormalWeb"/>
        <w:spacing w:before="2" w:after="2"/>
        <w:jc w:val="both"/>
        <w:rPr>
          <w:rFonts w:ascii="Times New Roman" w:hAnsi="Times New Roman"/>
          <w:sz w:val="22"/>
        </w:rPr>
      </w:pPr>
      <w:r>
        <w:rPr>
          <w:rFonts w:ascii="Times New Roman" w:hAnsi="Times New Roman"/>
          <w:sz w:val="22"/>
        </w:rPr>
        <w:t>Email: president@aspergersvic.org.au</w:t>
      </w:r>
    </w:p>
    <w:p w:rsidR="0090688D" w:rsidRPr="00B81C05" w:rsidRDefault="0090688D" w:rsidP="00B81C05">
      <w:pPr>
        <w:pStyle w:val="NormalWeb"/>
        <w:spacing w:before="2" w:after="2"/>
        <w:jc w:val="both"/>
        <w:rPr>
          <w:rFonts w:ascii="Times New Roman" w:hAnsi="Times New Roman"/>
          <w:sz w:val="22"/>
        </w:rPr>
      </w:pPr>
    </w:p>
    <w:p w:rsidR="0058184E" w:rsidRPr="00B81C05" w:rsidRDefault="0090688D" w:rsidP="00B81C05">
      <w:pPr>
        <w:pStyle w:val="EndNoteBibliography"/>
        <w:ind w:left="720" w:hanging="720"/>
        <w:jc w:val="both"/>
        <w:rPr>
          <w:rFonts w:ascii="Times New Roman" w:hAnsi="Times New Roman"/>
          <w:b/>
          <w:sz w:val="22"/>
          <w:szCs w:val="18"/>
        </w:rPr>
      </w:pPr>
      <w:r w:rsidRPr="00B81C05">
        <w:rPr>
          <w:rFonts w:ascii="Times New Roman" w:hAnsi="Times New Roman"/>
          <w:b/>
          <w:sz w:val="22"/>
          <w:szCs w:val="18"/>
        </w:rPr>
        <w:t>For more information:</w:t>
      </w:r>
    </w:p>
    <w:p w:rsidR="0058184E" w:rsidRPr="00B81C05" w:rsidRDefault="004B2303" w:rsidP="00B81C05">
      <w:pPr>
        <w:jc w:val="both"/>
        <w:rPr>
          <w:rFonts w:ascii="Times New Roman" w:hAnsi="Times New Roman"/>
          <w:color w:val="0000FF"/>
          <w:sz w:val="22"/>
          <w:u w:val="single"/>
        </w:rPr>
      </w:pPr>
      <w:r w:rsidRPr="00B81C05">
        <w:rPr>
          <w:rFonts w:ascii="Times New Roman" w:hAnsi="Times New Roman"/>
          <w:color w:val="000000"/>
          <w:sz w:val="22"/>
        </w:rPr>
        <w:t>Aspergers</w:t>
      </w:r>
      <w:r w:rsidR="00014C2D" w:rsidRPr="00B81C05">
        <w:rPr>
          <w:rFonts w:ascii="Times New Roman" w:hAnsi="Times New Roman"/>
          <w:color w:val="000000"/>
          <w:sz w:val="22"/>
        </w:rPr>
        <w:t xml:space="preserve"> Victoria. (2015). </w:t>
      </w:r>
      <w:r w:rsidR="0058184E" w:rsidRPr="00B81C05">
        <w:rPr>
          <w:rFonts w:ascii="Times New Roman" w:hAnsi="Times New Roman"/>
          <w:color w:val="0000FF"/>
          <w:sz w:val="22"/>
          <w:u w:val="single"/>
        </w:rPr>
        <w:t>http://www.</w:t>
      </w:r>
      <w:r w:rsidRPr="00B81C05">
        <w:rPr>
          <w:rFonts w:ascii="Times New Roman" w:hAnsi="Times New Roman"/>
          <w:color w:val="0000FF"/>
          <w:sz w:val="22"/>
          <w:u w:val="single"/>
        </w:rPr>
        <w:t>Aspergers</w:t>
      </w:r>
      <w:r w:rsidR="0058184E" w:rsidRPr="00B81C05">
        <w:rPr>
          <w:rFonts w:ascii="Times New Roman" w:hAnsi="Times New Roman"/>
          <w:color w:val="0000FF"/>
          <w:sz w:val="22"/>
          <w:u w:val="single"/>
        </w:rPr>
        <w:t>vic.org.au</w:t>
      </w:r>
    </w:p>
    <w:p w:rsidR="00304FF3" w:rsidRPr="00B81C05" w:rsidRDefault="00304FF3" w:rsidP="00B81C05">
      <w:pPr>
        <w:jc w:val="both"/>
        <w:rPr>
          <w:rFonts w:ascii="Times New Roman" w:hAnsi="Times New Roman"/>
          <w:color w:val="000000"/>
          <w:sz w:val="22"/>
        </w:rPr>
      </w:pPr>
    </w:p>
    <w:p w:rsidR="00095049" w:rsidRPr="00B81C05" w:rsidRDefault="0058184E" w:rsidP="00B81C05">
      <w:pPr>
        <w:jc w:val="both"/>
        <w:rPr>
          <w:rFonts w:ascii="Times New Roman" w:hAnsi="Times New Roman"/>
          <w:color w:val="000000"/>
          <w:sz w:val="22"/>
        </w:rPr>
      </w:pPr>
      <w:r w:rsidRPr="00B81C05">
        <w:rPr>
          <w:rFonts w:ascii="Times New Roman" w:hAnsi="Times New Roman"/>
          <w:color w:val="000000"/>
          <w:sz w:val="22"/>
        </w:rPr>
        <w:t xml:space="preserve">Attwood, T. (2006). </w:t>
      </w:r>
      <w:r w:rsidRPr="00B81C05">
        <w:rPr>
          <w:rFonts w:ascii="Times New Roman" w:hAnsi="Times New Roman"/>
          <w:i/>
          <w:color w:val="000000"/>
          <w:sz w:val="22"/>
        </w:rPr>
        <w:t>The Complete Guide to Asperger's Syndrome</w:t>
      </w:r>
      <w:r w:rsidRPr="00B81C05">
        <w:rPr>
          <w:rFonts w:ascii="Times New Roman" w:hAnsi="Times New Roman"/>
          <w:color w:val="000000"/>
          <w:sz w:val="22"/>
        </w:rPr>
        <w:t>: Jessica Kingsley Publishers.</w:t>
      </w:r>
    </w:p>
    <w:p w:rsidR="00304FF3" w:rsidRPr="00B81C05" w:rsidRDefault="00304FF3" w:rsidP="00B81C05">
      <w:pPr>
        <w:jc w:val="both"/>
        <w:rPr>
          <w:rFonts w:ascii="Times New Roman" w:hAnsi="Times New Roman"/>
          <w:color w:val="000000"/>
          <w:sz w:val="22"/>
        </w:rPr>
      </w:pPr>
    </w:p>
    <w:p w:rsidR="0058184E" w:rsidRPr="00B81C05" w:rsidRDefault="00095049" w:rsidP="00B81C05">
      <w:pPr>
        <w:jc w:val="both"/>
        <w:rPr>
          <w:rFonts w:ascii="Times New Roman" w:hAnsi="Times New Roman"/>
          <w:color w:val="000000"/>
          <w:sz w:val="22"/>
        </w:rPr>
      </w:pPr>
      <w:r w:rsidRPr="00B81C05">
        <w:rPr>
          <w:rFonts w:ascii="Times New Roman" w:hAnsi="Times New Roman"/>
          <w:color w:val="000000"/>
          <w:sz w:val="22"/>
        </w:rPr>
        <w:t xml:space="preserve">Australian Advisory Board on Autism Spectrum Disorders. (2012). </w:t>
      </w:r>
      <w:r w:rsidRPr="00B81C05">
        <w:rPr>
          <w:rFonts w:ascii="Times New Roman" w:hAnsi="Times New Roman"/>
          <w:i/>
          <w:color w:val="000000"/>
          <w:sz w:val="22"/>
        </w:rPr>
        <w:t>The Interface between Autism Spectrum Disorders and Mental Health: The Ways Forward-Discussion Paper</w:t>
      </w:r>
      <w:r w:rsidRPr="00B81C05">
        <w:rPr>
          <w:rFonts w:ascii="Times New Roman" w:hAnsi="Times New Roman"/>
          <w:color w:val="000000"/>
          <w:sz w:val="22"/>
        </w:rPr>
        <w:t>.</w:t>
      </w:r>
    </w:p>
    <w:p w:rsidR="00304FF3" w:rsidRPr="00B81C05" w:rsidRDefault="00304FF3" w:rsidP="00B81C05">
      <w:pPr>
        <w:jc w:val="both"/>
        <w:rPr>
          <w:rFonts w:ascii="Times New Roman" w:hAnsi="Times New Roman"/>
          <w:color w:val="000000"/>
          <w:sz w:val="22"/>
        </w:rPr>
      </w:pPr>
    </w:p>
    <w:p w:rsidR="0058184E" w:rsidRPr="00B81C05" w:rsidRDefault="0058184E" w:rsidP="00B81C05">
      <w:pPr>
        <w:jc w:val="both"/>
        <w:rPr>
          <w:rFonts w:ascii="Times New Roman" w:hAnsi="Times New Roman"/>
          <w:color w:val="000000"/>
          <w:sz w:val="22"/>
        </w:rPr>
      </w:pPr>
      <w:r w:rsidRPr="00B81C05">
        <w:rPr>
          <w:rFonts w:ascii="Times New Roman" w:hAnsi="Times New Roman"/>
          <w:color w:val="000000"/>
          <w:sz w:val="22"/>
        </w:rPr>
        <w:t xml:space="preserve">Autism spectrum Australia ASPECT. (2013). </w:t>
      </w:r>
      <w:r w:rsidRPr="00B81C05">
        <w:rPr>
          <w:rFonts w:ascii="Times New Roman" w:hAnsi="Times New Roman"/>
          <w:i/>
          <w:color w:val="000000"/>
          <w:sz w:val="22"/>
        </w:rPr>
        <w:t>We Belong: The experiences, aspirations and needs of adults with Asperger’s disorder and high functioning autism</w:t>
      </w:r>
      <w:r w:rsidRPr="00B81C05">
        <w:rPr>
          <w:rFonts w:ascii="Times New Roman" w:hAnsi="Times New Roman"/>
          <w:color w:val="000000"/>
          <w:sz w:val="22"/>
        </w:rPr>
        <w:t>.</w:t>
      </w:r>
      <w:ins w:id="554" w:author="Bronwyn Carter" w:date="2015-11-08T20:44:00Z">
        <w:r w:rsidR="00475549">
          <w:rPr>
            <w:rFonts w:ascii="Times New Roman" w:hAnsi="Times New Roman"/>
            <w:color w:val="000000"/>
            <w:sz w:val="22"/>
          </w:rPr>
          <w:t>h</w:t>
        </w:r>
      </w:ins>
    </w:p>
    <w:p w:rsidR="00304FF3" w:rsidRPr="00B81C05" w:rsidRDefault="00304FF3" w:rsidP="00B81C05">
      <w:pPr>
        <w:jc w:val="both"/>
        <w:rPr>
          <w:rFonts w:ascii="Times New Roman" w:hAnsi="Times New Roman"/>
          <w:color w:val="000000"/>
          <w:sz w:val="22"/>
        </w:rPr>
      </w:pPr>
    </w:p>
    <w:p w:rsidR="004B725F" w:rsidRDefault="004B725F" w:rsidP="004B725F">
      <w:pPr>
        <w:pStyle w:val="ListParagraph"/>
        <w:numPr>
          <w:ins w:id="555" w:author="Bronwyn Carter" w:date="2015-11-09T00:46:00Z"/>
        </w:numPr>
        <w:ind w:left="0"/>
        <w:rPr>
          <w:ins w:id="556" w:author="Bronwyn Carter" w:date="2015-11-09T00:46:00Z"/>
          <w:rFonts w:ascii="Times New Roman" w:hAnsi="Times New Roman"/>
          <w:sz w:val="22"/>
        </w:rPr>
      </w:pPr>
      <w:ins w:id="557" w:author="Bronwyn Carter" w:date="2015-11-09T00:46:00Z">
        <w:r>
          <w:rPr>
            <w:rFonts w:ascii="Times New Roman" w:hAnsi="Times New Roman"/>
            <w:sz w:val="22"/>
          </w:rPr>
          <w:t>Brock, J. (2015) Chief Investigator ARC Centre for Excellence in Cognition and its Disorders</w:t>
        </w:r>
        <w:r w:rsidRPr="00686D17">
          <w:rPr>
            <w:rFonts w:ascii="Times New Roman" w:hAnsi="Times New Roman"/>
            <w:sz w:val="22"/>
          </w:rPr>
          <w:t xml:space="preserve"> </w:t>
        </w:r>
      </w:ins>
    </w:p>
    <w:p w:rsidR="004B725F" w:rsidRDefault="004B725F" w:rsidP="004B725F">
      <w:pPr>
        <w:pStyle w:val="ListParagraph"/>
        <w:numPr>
          <w:ins w:id="558" w:author="Bronwyn Carter" w:date="2015-11-09T00:46:00Z"/>
        </w:numPr>
        <w:ind w:left="0"/>
        <w:rPr>
          <w:ins w:id="559" w:author="Bronwyn Carter" w:date="2015-11-09T00:46:00Z"/>
          <w:rFonts w:ascii="Times New Roman" w:hAnsi="Times New Roman"/>
          <w:sz w:val="22"/>
        </w:rPr>
      </w:pPr>
      <w:ins w:id="560" w:author="Bronwyn Carter" w:date="2015-11-09T00:46:00Z">
        <w:r>
          <w:rPr>
            <w:rFonts w:ascii="Times New Roman" w:hAnsi="Times New Roman"/>
            <w:sz w:val="22"/>
          </w:rPr>
          <w:fldChar w:fldCharType="begin"/>
        </w:r>
        <w:r>
          <w:rPr>
            <w:rFonts w:ascii="Times New Roman" w:hAnsi="Times New Roman"/>
            <w:sz w:val="22"/>
          </w:rPr>
          <w:instrText xml:space="preserve"> HYPERLINK "</w:instrText>
        </w:r>
        <w:r w:rsidRPr="00686D17">
          <w:rPr>
            <w:rFonts w:ascii="Times New Roman" w:hAnsi="Times New Roman"/>
            <w:sz w:val="22"/>
          </w:rPr>
          <w:instrText>http://crackingtheenigma.blogspot.com.au</w:instrText>
        </w:r>
        <w:r>
          <w:rPr>
            <w:rFonts w:ascii="Times New Roman" w:hAnsi="Times New Roman"/>
            <w:sz w:val="22"/>
          </w:rPr>
          <w:instrText xml:space="preserve">" </w:instrText>
        </w:r>
      </w:ins>
      <w:r w:rsidRPr="004B725F">
        <w:rPr>
          <w:rFonts w:ascii="Times New Roman" w:hAnsi="Times New Roman"/>
          <w:sz w:val="22"/>
        </w:rPr>
      </w:r>
      <w:ins w:id="561" w:author="Bronwyn Carter" w:date="2015-11-09T00:46:00Z">
        <w:r>
          <w:rPr>
            <w:rFonts w:ascii="Times New Roman" w:hAnsi="Times New Roman"/>
            <w:sz w:val="22"/>
          </w:rPr>
          <w:fldChar w:fldCharType="separate"/>
        </w:r>
        <w:r w:rsidRPr="00CB4FC8">
          <w:rPr>
            <w:rStyle w:val="Hyperlink"/>
            <w:rFonts w:ascii="Times New Roman" w:hAnsi="Times New Roman"/>
            <w:sz w:val="22"/>
          </w:rPr>
          <w:t>http://crackingtheenigma.blogspot.com.au</w:t>
        </w:r>
        <w:r>
          <w:rPr>
            <w:rFonts w:ascii="Times New Roman" w:hAnsi="Times New Roman"/>
            <w:sz w:val="22"/>
          </w:rPr>
          <w:fldChar w:fldCharType="end"/>
        </w:r>
      </w:ins>
    </w:p>
    <w:p w:rsidR="004B725F" w:rsidRDefault="004B725F" w:rsidP="00B81C05">
      <w:pPr>
        <w:numPr>
          <w:ins w:id="562" w:author="Bronwyn Carter" w:date="2015-11-09T00:46:00Z"/>
        </w:numPr>
        <w:jc w:val="both"/>
        <w:rPr>
          <w:ins w:id="563" w:author="Bronwyn Carter" w:date="2015-11-09T00:46:00Z"/>
          <w:rFonts w:ascii="Times New Roman" w:hAnsi="Times New Roman"/>
          <w:color w:val="000000"/>
          <w:sz w:val="22"/>
        </w:rPr>
      </w:pPr>
    </w:p>
    <w:p w:rsidR="0058184E" w:rsidRPr="00B81C05" w:rsidRDefault="0058184E" w:rsidP="00B81C05">
      <w:pPr>
        <w:jc w:val="both"/>
        <w:rPr>
          <w:rFonts w:ascii="Times New Roman" w:hAnsi="Times New Roman"/>
          <w:color w:val="0000FF"/>
          <w:sz w:val="22"/>
          <w:u w:val="single"/>
        </w:rPr>
      </w:pPr>
      <w:r w:rsidRPr="00B81C05">
        <w:rPr>
          <w:rFonts w:ascii="Times New Roman" w:hAnsi="Times New Roman"/>
          <w:color w:val="000000"/>
          <w:sz w:val="22"/>
        </w:rPr>
        <w:t xml:space="preserve">Kennedy, L. (2014). </w:t>
      </w:r>
      <w:r w:rsidRPr="00B81C05">
        <w:rPr>
          <w:rFonts w:ascii="Times New Roman" w:hAnsi="Times New Roman"/>
          <w:i/>
          <w:color w:val="000000"/>
          <w:sz w:val="22"/>
        </w:rPr>
        <w:t xml:space="preserve">The Hidden Diffability: </w:t>
      </w:r>
      <w:r w:rsidR="004B2303" w:rsidRPr="00B81C05">
        <w:rPr>
          <w:rFonts w:ascii="Times New Roman" w:hAnsi="Times New Roman"/>
          <w:i/>
          <w:color w:val="000000"/>
          <w:sz w:val="22"/>
        </w:rPr>
        <w:t>Aspergers</w:t>
      </w:r>
      <w:r w:rsidRPr="00B81C05">
        <w:rPr>
          <w:rFonts w:ascii="Times New Roman" w:hAnsi="Times New Roman"/>
          <w:i/>
          <w:color w:val="000000"/>
          <w:sz w:val="22"/>
        </w:rPr>
        <w:t xml:space="preserve"> at School: Strategies for Secondary School </w:t>
      </w:r>
      <w:r w:rsidRPr="00B81C05">
        <w:rPr>
          <w:rFonts w:ascii="Times New Roman" w:hAnsi="Times New Roman"/>
          <w:color w:val="000000"/>
          <w:sz w:val="22"/>
        </w:rPr>
        <w:t xml:space="preserve">Paper presented at the Victorian Autism Conference 2014. Retrieved from </w:t>
      </w:r>
      <w:r w:rsidRPr="00B81C05">
        <w:rPr>
          <w:rFonts w:ascii="Times New Roman" w:hAnsi="Times New Roman"/>
          <w:color w:val="0000FF"/>
          <w:sz w:val="22"/>
          <w:u w:val="single"/>
        </w:rPr>
        <w:t>http://www.amaze.org.au/uploads/2014/10/</w:t>
      </w:r>
      <w:r w:rsidR="004B2303" w:rsidRPr="00B81C05">
        <w:rPr>
          <w:rFonts w:ascii="Times New Roman" w:hAnsi="Times New Roman"/>
          <w:color w:val="0000FF"/>
          <w:sz w:val="22"/>
          <w:u w:val="single"/>
        </w:rPr>
        <w:t>Aspergers</w:t>
      </w:r>
      <w:r w:rsidRPr="00B81C05">
        <w:rPr>
          <w:rFonts w:ascii="Times New Roman" w:hAnsi="Times New Roman"/>
          <w:color w:val="0000FF"/>
          <w:sz w:val="22"/>
          <w:u w:val="single"/>
        </w:rPr>
        <w:t>-at-school-strategies-for-secondary-school.pdf</w:t>
      </w:r>
    </w:p>
    <w:p w:rsidR="00304FF3" w:rsidRPr="00B81C05" w:rsidRDefault="00304FF3" w:rsidP="00B81C05">
      <w:pPr>
        <w:jc w:val="both"/>
        <w:rPr>
          <w:rFonts w:ascii="Times New Roman" w:hAnsi="Times New Roman"/>
          <w:color w:val="000000"/>
          <w:sz w:val="22"/>
        </w:rPr>
      </w:pPr>
    </w:p>
    <w:p w:rsidR="0058184E" w:rsidRPr="00B81C05" w:rsidRDefault="0058184E" w:rsidP="00B81C05">
      <w:pPr>
        <w:jc w:val="both"/>
        <w:rPr>
          <w:rFonts w:ascii="Times New Roman" w:hAnsi="Times New Roman"/>
          <w:color w:val="0000FF"/>
          <w:sz w:val="22"/>
          <w:u w:val="single"/>
        </w:rPr>
      </w:pPr>
      <w:r w:rsidRPr="00B81C05">
        <w:rPr>
          <w:rFonts w:ascii="Times New Roman" w:hAnsi="Times New Roman"/>
          <w:color w:val="000000"/>
          <w:sz w:val="22"/>
        </w:rPr>
        <w:t>Royal Melbourne Institute Technology RMIT. (2015). Aspirations A collection of tertiary transition experiences from peop</w:t>
      </w:r>
      <w:r w:rsidR="00014C2D" w:rsidRPr="00B81C05">
        <w:rPr>
          <w:rFonts w:ascii="Times New Roman" w:hAnsi="Times New Roman"/>
          <w:color w:val="000000"/>
          <w:sz w:val="22"/>
        </w:rPr>
        <w:t xml:space="preserve">le with </w:t>
      </w:r>
      <w:r w:rsidR="004B2303" w:rsidRPr="00B81C05">
        <w:rPr>
          <w:rFonts w:ascii="Times New Roman" w:hAnsi="Times New Roman"/>
          <w:color w:val="000000"/>
          <w:sz w:val="22"/>
        </w:rPr>
        <w:t>Aspergers</w:t>
      </w:r>
      <w:r w:rsidR="00014C2D" w:rsidRPr="00B81C05">
        <w:rPr>
          <w:rFonts w:ascii="Times New Roman" w:hAnsi="Times New Roman"/>
          <w:color w:val="000000"/>
          <w:sz w:val="22"/>
        </w:rPr>
        <w:t xml:space="preserve"> Syndrome. </w:t>
      </w:r>
      <w:r w:rsidRPr="00B81C05">
        <w:rPr>
          <w:rFonts w:ascii="Times New Roman" w:hAnsi="Times New Roman"/>
          <w:color w:val="000000"/>
          <w:sz w:val="22"/>
        </w:rPr>
        <w:t xml:space="preserve"> </w:t>
      </w:r>
      <w:r w:rsidRPr="00B81C05">
        <w:rPr>
          <w:rFonts w:ascii="Times New Roman" w:hAnsi="Times New Roman"/>
          <w:color w:val="0000FF"/>
          <w:sz w:val="22"/>
          <w:u w:val="single"/>
        </w:rPr>
        <w:t>http://www1.rmit.edu.au/browse;ID=p25qsta9g719</w:t>
      </w:r>
    </w:p>
    <w:p w:rsidR="00304FF3" w:rsidRPr="00B81C05" w:rsidRDefault="00304FF3" w:rsidP="00B81C05">
      <w:pPr>
        <w:jc w:val="both"/>
        <w:rPr>
          <w:rFonts w:ascii="Times New Roman" w:hAnsi="Times New Roman"/>
          <w:color w:val="000000"/>
          <w:sz w:val="22"/>
        </w:rPr>
      </w:pPr>
    </w:p>
    <w:p w:rsidR="0058184E" w:rsidRPr="00B81C05" w:rsidRDefault="0058184E" w:rsidP="00B81C05">
      <w:pPr>
        <w:jc w:val="both"/>
        <w:rPr>
          <w:rFonts w:ascii="Times New Roman" w:hAnsi="Times New Roman"/>
          <w:color w:val="000000"/>
          <w:sz w:val="22"/>
        </w:rPr>
      </w:pPr>
      <w:r w:rsidRPr="00B81C05">
        <w:rPr>
          <w:rFonts w:ascii="Times New Roman" w:hAnsi="Times New Roman"/>
          <w:color w:val="000000"/>
          <w:sz w:val="22"/>
        </w:rPr>
        <w:t>Said, H. (2014). Victorian State Election - What's at stake for people on the spectrum.</w:t>
      </w:r>
    </w:p>
    <w:p w:rsidR="00C2732D" w:rsidRPr="00B81C05" w:rsidRDefault="00C2732D" w:rsidP="00B81C05">
      <w:pPr>
        <w:jc w:val="both"/>
        <w:rPr>
          <w:rFonts w:ascii="Times New Roman" w:hAnsi="Times New Roman"/>
          <w:color w:val="000000"/>
          <w:sz w:val="22"/>
        </w:rPr>
      </w:pPr>
    </w:p>
    <w:p w:rsidR="00C2732D" w:rsidRPr="00B81C05" w:rsidRDefault="00C2732D" w:rsidP="00B81C05">
      <w:pPr>
        <w:jc w:val="both"/>
        <w:rPr>
          <w:rFonts w:ascii="Times New Roman" w:hAnsi="Times New Roman"/>
          <w:color w:val="000000"/>
          <w:sz w:val="22"/>
        </w:rPr>
      </w:pPr>
      <w:r w:rsidRPr="00B81C05">
        <w:rPr>
          <w:rFonts w:ascii="Times New Roman" w:hAnsi="Times New Roman"/>
          <w:color w:val="000000"/>
          <w:sz w:val="22"/>
        </w:rPr>
        <w:t xml:space="preserve">Valentine, K., Rajkovic, M., Thompson, D., &amp; Dinning, B. (2010). </w:t>
      </w:r>
      <w:r w:rsidRPr="00B81C05">
        <w:rPr>
          <w:rFonts w:ascii="Times New Roman" w:hAnsi="Times New Roman"/>
          <w:i/>
          <w:color w:val="000000"/>
          <w:sz w:val="22"/>
        </w:rPr>
        <w:t>Post-diagnosis support for children with Autism Spectrum Disorder, their families and carers</w:t>
      </w:r>
      <w:r w:rsidRPr="00B81C05">
        <w:rPr>
          <w:rFonts w:ascii="Times New Roman" w:hAnsi="Times New Roman"/>
          <w:color w:val="000000"/>
          <w:sz w:val="22"/>
        </w:rPr>
        <w:t>: Social Policy Research Centre, University Of New South Wales.</w:t>
      </w:r>
    </w:p>
    <w:p w:rsidR="00ED3348" w:rsidRPr="00B81C05" w:rsidRDefault="00ED3348" w:rsidP="00B81C05">
      <w:pPr>
        <w:jc w:val="both"/>
        <w:rPr>
          <w:rFonts w:ascii="Times New Roman" w:hAnsi="Times New Roman"/>
          <w:color w:val="000000"/>
          <w:sz w:val="22"/>
        </w:rPr>
      </w:pPr>
    </w:p>
    <w:p w:rsidR="00C2732D" w:rsidRPr="00686D17" w:rsidRDefault="0058184E" w:rsidP="00B81C05">
      <w:pPr>
        <w:numPr>
          <w:ins w:id="564" w:author="Bronwyn Carter" w:date="2015-11-09T00:24:00Z"/>
        </w:numPr>
        <w:jc w:val="both"/>
        <w:rPr>
          <w:del w:id="565" w:author="Unknown"/>
          <w:rFonts w:ascii="Times New Roman" w:hAnsi="Times New Roman"/>
          <w:color w:val="0000FF"/>
          <w:sz w:val="22"/>
          <w:u w:val="single"/>
          <w:rPrChange w:id="566" w:author="Bronwyn Carter" w:date="2015-11-09T00:40:00Z">
            <w:rPr>
              <w:del w:id="567" w:author="Unknown"/>
              <w:rFonts w:ascii="Times New Roman" w:hAnsi="Times New Roman"/>
              <w:color w:val="0000FF"/>
              <w:sz w:val="22"/>
              <w:u w:val="single"/>
            </w:rPr>
          </w:rPrChange>
        </w:rPr>
      </w:pPr>
      <w:r w:rsidRPr="00B81C05">
        <w:rPr>
          <w:rFonts w:ascii="Times New Roman" w:hAnsi="Times New Roman"/>
          <w:color w:val="000000"/>
          <w:sz w:val="22"/>
        </w:rPr>
        <w:t xml:space="preserve">Vermont, G. (2015). </w:t>
      </w:r>
      <w:r w:rsidRPr="00B81C05">
        <w:rPr>
          <w:rFonts w:ascii="Times New Roman" w:hAnsi="Times New Roman"/>
          <w:i/>
          <w:color w:val="000000"/>
          <w:sz w:val="22"/>
        </w:rPr>
        <w:t xml:space="preserve">Intimacy, Sex and </w:t>
      </w:r>
      <w:r w:rsidR="004B2303" w:rsidRPr="00B81C05">
        <w:rPr>
          <w:rFonts w:ascii="Times New Roman" w:hAnsi="Times New Roman"/>
          <w:i/>
          <w:color w:val="000000"/>
          <w:sz w:val="22"/>
        </w:rPr>
        <w:t>Aspergers</w:t>
      </w:r>
      <w:r w:rsidRPr="00B81C05">
        <w:rPr>
          <w:rFonts w:ascii="Times New Roman" w:hAnsi="Times New Roman"/>
          <w:color w:val="000000"/>
          <w:sz w:val="22"/>
        </w:rPr>
        <w:t xml:space="preserve">. Retrieved from </w:t>
      </w:r>
      <w:ins w:id="568" w:author="Bronwyn Carter" w:date="2015-11-09T00:24:00Z">
        <w:r w:rsidR="00560B75" w:rsidRPr="00686D17">
          <w:rPr>
            <w:rFonts w:ascii="Times New Roman" w:hAnsi="Times New Roman"/>
            <w:color w:val="0000FF"/>
            <w:sz w:val="22"/>
            <w:u w:val="single"/>
            <w:rPrChange w:id="569" w:author="Bronwyn Carter" w:date="2015-11-09T00:40:00Z">
              <w:rPr>
                <w:rFonts w:ascii="Times New Roman" w:hAnsi="Times New Roman"/>
                <w:color w:val="0000FF"/>
                <w:sz w:val="22"/>
                <w:u w:val="single"/>
              </w:rPr>
            </w:rPrChange>
          </w:rPr>
          <w:fldChar w:fldCharType="begin"/>
        </w:r>
        <w:r w:rsidR="00560B75" w:rsidRPr="00686D17">
          <w:rPr>
            <w:rFonts w:ascii="Times New Roman" w:hAnsi="Times New Roman"/>
            <w:color w:val="0000FF"/>
            <w:sz w:val="22"/>
            <w:u w:val="single"/>
            <w:rPrChange w:id="570" w:author="Bronwyn Carter" w:date="2015-11-09T00:40:00Z">
              <w:rPr>
                <w:rFonts w:ascii="Times New Roman" w:hAnsi="Times New Roman"/>
                <w:color w:val="0000FF"/>
                <w:sz w:val="22"/>
                <w:u w:val="single"/>
              </w:rPr>
            </w:rPrChange>
          </w:rPr>
          <w:instrText xml:space="preserve"> HYPERLINK "</w:instrText>
        </w:r>
      </w:ins>
      <w:r w:rsidR="00560B75" w:rsidRPr="00686D17">
        <w:rPr>
          <w:rFonts w:ascii="Times New Roman" w:hAnsi="Times New Roman"/>
          <w:color w:val="0000FF"/>
          <w:sz w:val="22"/>
          <w:u w:val="single"/>
          <w:rPrChange w:id="571" w:author="Bronwyn Carter" w:date="2015-11-09T00:40:00Z">
            <w:rPr>
              <w:rFonts w:ascii="Times New Roman" w:hAnsi="Times New Roman"/>
              <w:color w:val="0000FF"/>
              <w:sz w:val="22"/>
              <w:u w:val="single"/>
            </w:rPr>
          </w:rPrChange>
        </w:rPr>
        <w:instrText>http://www.amaze.org.au/uploads/2014/10/Intimacy-and-sex-in-Aspie-relationship.pdf</w:instrText>
      </w:r>
      <w:ins w:id="572" w:author="Bronwyn Carter" w:date="2015-11-09T00:24:00Z">
        <w:r w:rsidR="00560B75" w:rsidRPr="00686D17">
          <w:rPr>
            <w:rFonts w:ascii="Times New Roman" w:hAnsi="Times New Roman"/>
            <w:color w:val="0000FF"/>
            <w:sz w:val="22"/>
            <w:u w:val="single"/>
            <w:rPrChange w:id="573" w:author="Bronwyn Carter" w:date="2015-11-09T00:40:00Z">
              <w:rPr>
                <w:rFonts w:ascii="Times New Roman" w:hAnsi="Times New Roman"/>
                <w:color w:val="0000FF"/>
                <w:sz w:val="22"/>
                <w:u w:val="single"/>
              </w:rPr>
            </w:rPrChange>
          </w:rPr>
          <w:instrText xml:space="preserve">" </w:instrText>
        </w:r>
      </w:ins>
      <w:r w:rsidR="00560B75" w:rsidRPr="00686D17">
        <w:rPr>
          <w:rFonts w:ascii="Times New Roman" w:hAnsi="Times New Roman"/>
          <w:color w:val="0000FF"/>
          <w:sz w:val="22"/>
          <w:u w:val="single"/>
          <w:rPrChange w:id="574" w:author="Bronwyn Carter" w:date="2015-11-09T00:40:00Z">
            <w:rPr>
              <w:rFonts w:ascii="Times New Roman" w:hAnsi="Times New Roman"/>
              <w:color w:val="0000FF"/>
              <w:sz w:val="22"/>
              <w:u w:val="single"/>
            </w:rPr>
          </w:rPrChange>
        </w:rPr>
      </w:r>
      <w:ins w:id="575" w:author="Bronwyn Carter" w:date="2015-11-09T00:24:00Z">
        <w:r w:rsidR="00560B75" w:rsidRPr="00686D17">
          <w:rPr>
            <w:rFonts w:ascii="Times New Roman" w:hAnsi="Times New Roman"/>
            <w:color w:val="0000FF"/>
            <w:sz w:val="22"/>
            <w:u w:val="single"/>
            <w:rPrChange w:id="576" w:author="Bronwyn Carter" w:date="2015-11-09T00:40:00Z">
              <w:rPr>
                <w:rFonts w:ascii="Times New Roman" w:hAnsi="Times New Roman"/>
                <w:color w:val="0000FF"/>
                <w:sz w:val="22"/>
                <w:u w:val="single"/>
              </w:rPr>
            </w:rPrChange>
          </w:rPr>
          <w:fldChar w:fldCharType="separate"/>
        </w:r>
      </w:ins>
      <w:r w:rsidR="00560B75" w:rsidRPr="00686D17">
        <w:rPr>
          <w:rStyle w:val="Hyperlink"/>
          <w:rFonts w:ascii="Times New Roman" w:hAnsi="Times New Roman"/>
          <w:sz w:val="22"/>
          <w:rPrChange w:id="577" w:author="Bronwyn Carter" w:date="2015-11-09T00:40:00Z">
            <w:rPr>
              <w:rStyle w:val="Hyperlink"/>
              <w:rFonts w:ascii="Times New Roman" w:hAnsi="Times New Roman"/>
              <w:sz w:val="22"/>
            </w:rPr>
          </w:rPrChange>
        </w:rPr>
        <w:t>http://www.amaze.org.au/uploads/2014/10/Intimacy-and-sex-in-Aspie-relationship.pdf</w:t>
      </w:r>
      <w:ins w:id="578" w:author="Bronwyn Carter" w:date="2015-11-09T00:24:00Z">
        <w:r w:rsidR="00560B75" w:rsidRPr="00686D17">
          <w:rPr>
            <w:rFonts w:ascii="Times New Roman" w:hAnsi="Times New Roman"/>
            <w:color w:val="0000FF"/>
            <w:sz w:val="22"/>
            <w:u w:val="single"/>
            <w:rPrChange w:id="579" w:author="Bronwyn Carter" w:date="2015-11-09T00:40:00Z">
              <w:rPr>
                <w:rFonts w:ascii="Times New Roman" w:hAnsi="Times New Roman"/>
                <w:color w:val="0000FF"/>
                <w:sz w:val="22"/>
                <w:u w:val="single"/>
              </w:rPr>
            </w:rPrChange>
          </w:rPr>
          <w:fldChar w:fldCharType="end"/>
        </w:r>
      </w:ins>
    </w:p>
    <w:p w:rsidR="00560B75" w:rsidRPr="00686D17" w:rsidRDefault="00560B75" w:rsidP="00B81C05">
      <w:pPr>
        <w:jc w:val="both"/>
        <w:rPr>
          <w:ins w:id="580" w:author="Bronwyn Carter" w:date="2015-11-09T00:24:00Z"/>
          <w:rFonts w:ascii="Times New Roman" w:hAnsi="Times New Roman"/>
          <w:color w:val="0000FF"/>
          <w:sz w:val="22"/>
          <w:u w:val="single"/>
          <w:rPrChange w:id="581" w:author="Bronwyn Carter" w:date="2015-11-09T00:40:00Z">
            <w:rPr>
              <w:ins w:id="582" w:author="Bronwyn Carter" w:date="2015-11-09T00:24:00Z"/>
              <w:rFonts w:ascii="Times New Roman" w:hAnsi="Times New Roman"/>
              <w:color w:val="0000FF"/>
              <w:sz w:val="22"/>
              <w:u w:val="single"/>
            </w:rPr>
          </w:rPrChange>
        </w:rPr>
      </w:pPr>
    </w:p>
    <w:p w:rsidR="00560B75" w:rsidRPr="00686D17" w:rsidRDefault="00560B75" w:rsidP="00B81C05">
      <w:pPr>
        <w:numPr>
          <w:ins w:id="583" w:author="Bronwyn Carter" w:date="2015-11-09T00:24:00Z"/>
        </w:numPr>
        <w:jc w:val="both"/>
        <w:rPr>
          <w:ins w:id="584" w:author="Bronwyn Carter" w:date="2015-11-09T00:24:00Z"/>
          <w:rFonts w:ascii="Times New Roman" w:hAnsi="Times New Roman"/>
          <w:color w:val="0000FF"/>
          <w:sz w:val="22"/>
          <w:u w:val="single"/>
          <w:rPrChange w:id="585" w:author="Bronwyn Carter" w:date="2015-11-09T00:40:00Z">
            <w:rPr>
              <w:ins w:id="586" w:author="Bronwyn Carter" w:date="2015-11-09T00:24:00Z"/>
              <w:rFonts w:ascii="Times New Roman" w:hAnsi="Times New Roman"/>
              <w:color w:val="0000FF"/>
              <w:sz w:val="22"/>
              <w:u w:val="single"/>
            </w:rPr>
          </w:rPrChange>
        </w:rPr>
      </w:pPr>
    </w:p>
    <w:p w:rsidR="00686D17" w:rsidRDefault="00560B75" w:rsidP="00686D17">
      <w:pPr>
        <w:pStyle w:val="ListParagraph"/>
        <w:numPr>
          <w:ins w:id="587" w:author="Bronwyn Carter" w:date="2015-11-09T00:24:00Z"/>
        </w:numPr>
        <w:ind w:left="0"/>
        <w:rPr>
          <w:ins w:id="588" w:author="Bronwyn Carter" w:date="2015-11-09T00:40:00Z"/>
          <w:rFonts w:ascii="Times New Roman" w:hAnsi="Times New Roman"/>
          <w:sz w:val="22"/>
        </w:rPr>
      </w:pPr>
      <w:ins w:id="589" w:author="Bronwyn Carter" w:date="2015-11-09T00:24:00Z">
        <w:r w:rsidRPr="00686D17">
          <w:rPr>
            <w:rFonts w:ascii="Times New Roman" w:hAnsi="Times New Roman"/>
            <w:sz w:val="22"/>
            <w:rPrChange w:id="590" w:author="Bronwyn Carter" w:date="2015-11-09T00:40:00Z">
              <w:rPr>
                <w:rFonts w:ascii="Calibri" w:hAnsi="Calibri"/>
              </w:rPr>
            </w:rPrChange>
          </w:rPr>
          <w:t>Victoria</w:t>
        </w:r>
        <w:r w:rsidR="00686D17" w:rsidRPr="00686D17">
          <w:rPr>
            <w:rFonts w:ascii="Times New Roman" w:hAnsi="Times New Roman"/>
            <w:sz w:val="22"/>
            <w:rPrChange w:id="591" w:author="Bronwyn Carter" w:date="2015-11-09T00:40:00Z">
              <w:rPr>
                <w:rFonts w:ascii="Calibri" w:hAnsi="Calibri"/>
              </w:rPr>
            </w:rPrChange>
          </w:rPr>
          <w:t xml:space="preserve">n state disability plan </w:t>
        </w:r>
      </w:ins>
    </w:p>
    <w:p w:rsidR="00686D17" w:rsidRPr="00686D17" w:rsidRDefault="00686D17" w:rsidP="00686D17">
      <w:pPr>
        <w:pStyle w:val="ListParagraph"/>
        <w:numPr>
          <w:ins w:id="592" w:author="Bronwyn Carter" w:date="2015-11-09T00:40:00Z"/>
        </w:numPr>
        <w:ind w:left="0"/>
        <w:rPr>
          <w:ins w:id="593" w:author="Bronwyn Carter" w:date="2015-11-09T00:24:00Z"/>
          <w:rFonts w:ascii="Times New Roman" w:hAnsi="Times New Roman"/>
          <w:sz w:val="22"/>
          <w:rPrChange w:id="594" w:author="Bronwyn Carter" w:date="2015-11-09T00:40:00Z">
            <w:rPr>
              <w:ins w:id="595" w:author="Bronwyn Carter" w:date="2015-11-09T00:24:00Z"/>
              <w:rFonts w:ascii="Calibri" w:hAnsi="Calibri"/>
            </w:rPr>
          </w:rPrChange>
        </w:rPr>
      </w:pPr>
      <w:ins w:id="596" w:author="Bronwyn Carter" w:date="2015-11-09T00:40:00Z">
        <w:r>
          <w:rPr>
            <w:rFonts w:ascii="Times New Roman" w:hAnsi="Times New Roman"/>
            <w:sz w:val="22"/>
          </w:rPr>
          <w:fldChar w:fldCharType="begin"/>
        </w:r>
        <w:r>
          <w:rPr>
            <w:rFonts w:ascii="Times New Roman" w:hAnsi="Times New Roman"/>
            <w:sz w:val="22"/>
          </w:rPr>
          <w:instrText xml:space="preserve"> HYPERLINK "</w:instrText>
        </w:r>
      </w:ins>
      <w:ins w:id="597" w:author="Bronwyn Carter" w:date="2015-11-09T00:24:00Z">
        <w:r w:rsidRPr="00686D17">
          <w:rPr>
            <w:rFonts w:ascii="Times New Roman" w:hAnsi="Times New Roman"/>
            <w:sz w:val="22"/>
            <w:rPrChange w:id="598" w:author="Bronwyn Carter" w:date="2015-11-09T00:40:00Z">
              <w:rPr>
                <w:rFonts w:ascii="Times New Roman" w:hAnsi="Times New Roman"/>
                <w:sz w:val="22"/>
              </w:rPr>
            </w:rPrChange>
          </w:rPr>
          <w:instrText>http://www.dhs.vic.gov.au/__data/assets/pdf_file/0009/749862/Victorian-state-disability-plan-2013-2016-180113.pdf</w:instrText>
        </w:r>
      </w:ins>
      <w:ins w:id="599" w:author="Bronwyn Carter" w:date="2015-11-09T00:40:00Z">
        <w:r>
          <w:rPr>
            <w:rFonts w:ascii="Times New Roman" w:hAnsi="Times New Roman"/>
            <w:sz w:val="22"/>
          </w:rPr>
          <w:instrText xml:space="preserve">" </w:instrText>
        </w:r>
      </w:ins>
      <w:r w:rsidRPr="00CB4FC8">
        <w:rPr>
          <w:rFonts w:ascii="Times New Roman" w:hAnsi="Times New Roman"/>
          <w:sz w:val="22"/>
        </w:rPr>
      </w:r>
      <w:ins w:id="600" w:author="Bronwyn Carter" w:date="2015-11-09T00:40:00Z">
        <w:r>
          <w:rPr>
            <w:rFonts w:ascii="Times New Roman" w:hAnsi="Times New Roman"/>
            <w:sz w:val="22"/>
          </w:rPr>
          <w:fldChar w:fldCharType="separate"/>
        </w:r>
      </w:ins>
      <w:ins w:id="601" w:author="Bronwyn Carter" w:date="2015-11-09T00:24:00Z">
        <w:r w:rsidRPr="00CB4FC8">
          <w:rPr>
            <w:rStyle w:val="Hyperlink"/>
            <w:rFonts w:ascii="Times New Roman" w:hAnsi="Times New Roman"/>
            <w:sz w:val="22"/>
            <w:rPrChange w:id="602" w:author="Bronwyn Carter" w:date="2015-11-09T00:40:00Z">
              <w:rPr>
                <w:rFonts w:ascii="Calibri" w:hAnsi="Calibri"/>
              </w:rPr>
            </w:rPrChange>
          </w:rPr>
          <w:t>http://www.dhs.vic.gov.au/__data/assets/pdf_file/0009/749862/Victorian-state-disability-plan-2013-2016-180113.pdf</w:t>
        </w:r>
      </w:ins>
      <w:ins w:id="603" w:author="Bronwyn Carter" w:date="2015-11-09T00:40:00Z">
        <w:r>
          <w:rPr>
            <w:rFonts w:ascii="Times New Roman" w:hAnsi="Times New Roman"/>
            <w:sz w:val="22"/>
          </w:rPr>
          <w:fldChar w:fldCharType="end"/>
        </w:r>
      </w:ins>
    </w:p>
    <w:p w:rsidR="002B42F0" w:rsidRPr="00686D17" w:rsidRDefault="002B42F0" w:rsidP="002B42F0">
      <w:pPr>
        <w:pStyle w:val="ListParagraph"/>
        <w:numPr>
          <w:ins w:id="604" w:author="Bronwyn Carter" w:date="2015-11-09T00:41:00Z"/>
        </w:numPr>
        <w:ind w:left="0"/>
        <w:rPr>
          <w:ins w:id="605" w:author="Bronwyn Carter" w:date="2015-11-09T00:24:00Z"/>
          <w:rFonts w:ascii="Times New Roman" w:hAnsi="Times New Roman"/>
          <w:sz w:val="22"/>
          <w:rPrChange w:id="606" w:author="Bronwyn Carter" w:date="2015-11-09T00:40:00Z">
            <w:rPr>
              <w:ins w:id="607" w:author="Bronwyn Carter" w:date="2015-11-09T00:24:00Z"/>
              <w:rFonts w:ascii="Calibri" w:hAnsi="Calibri"/>
            </w:rPr>
          </w:rPrChange>
        </w:rPr>
      </w:pPr>
    </w:p>
    <w:p w:rsidR="00560B75" w:rsidRPr="00B81C05" w:rsidDel="00E05598" w:rsidRDefault="00560B75" w:rsidP="00B81C05">
      <w:pPr>
        <w:numPr>
          <w:ins w:id="608" w:author="Bronwyn Carter" w:date="2015-11-09T00:24:00Z"/>
        </w:numPr>
        <w:jc w:val="both"/>
        <w:rPr>
          <w:ins w:id="609" w:author="Bronwyn Carter" w:date="2015-11-09T00:24:00Z"/>
          <w:rFonts w:ascii="Times New Roman" w:hAnsi="Times New Roman"/>
          <w:color w:val="0000FF"/>
          <w:sz w:val="22"/>
          <w:u w:val="single"/>
        </w:rPr>
      </w:pPr>
    </w:p>
    <w:p w:rsidR="00C33C0C" w:rsidRPr="00B81C05" w:rsidRDefault="006D0C2A" w:rsidP="00B81C05">
      <w:pPr>
        <w:jc w:val="both"/>
        <w:rPr>
          <w:rFonts w:ascii="Times New Roman" w:hAnsi="Times New Roman"/>
          <w:color w:val="0000FF"/>
          <w:sz w:val="22"/>
          <w:u w:val="single"/>
        </w:rPr>
      </w:pPr>
      <w:r w:rsidRPr="00B81C05">
        <w:rPr>
          <w:rFonts w:ascii="Times New Roman" w:hAnsi="Times New Roman"/>
          <w:color w:val="0000FF"/>
          <w:sz w:val="22"/>
          <w:u w:val="single"/>
        </w:rPr>
        <w:fldChar w:fldCharType="begin"/>
      </w:r>
      <w:r w:rsidR="00C2732D" w:rsidRPr="00B81C05">
        <w:rPr>
          <w:rFonts w:ascii="Times New Roman" w:hAnsi="Times New Roman"/>
          <w:color w:val="0000FF"/>
          <w:sz w:val="22"/>
          <w:u w:val="single"/>
        </w:rPr>
        <w:instrText xml:space="preserve"> ADDIN EN.REFLIST </w:instrText>
      </w:r>
      <w:r w:rsidRPr="00B81C05">
        <w:rPr>
          <w:rFonts w:ascii="Times New Roman" w:hAnsi="Times New Roman"/>
          <w:color w:val="0000FF"/>
          <w:sz w:val="22"/>
          <w:u w:val="single"/>
        </w:rPr>
        <w:fldChar w:fldCharType="end"/>
      </w:r>
    </w:p>
    <w:sectPr w:rsidR="00C33C0C" w:rsidRPr="00B81C05" w:rsidSect="0067339D">
      <w:headerReference w:type="default" r:id="rId8"/>
      <w:footerReference w:type="even" r:id="rId9"/>
      <w:footerReference w:type="default" r:id="rId10"/>
      <w:pgSz w:w="11900" w:h="16840"/>
      <w:pgMar w:top="1134" w:right="1134" w:bottom="1134" w:left="1134" w:header="709" w:footer="709" w:gutter="0"/>
      <w:cols w:space="708"/>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50" w:author="Bronwyn Carter" w:date="2015-11-06T19:15:00Z" w:initials="BC">
    <w:p w:rsidR="00686D17" w:rsidRDefault="00686D17">
      <w:pPr>
        <w:pStyle w:val="CommentText"/>
      </w:pPr>
      <w:r>
        <w:rPr>
          <w:rStyle w:val="CommentReference"/>
        </w:rPr>
        <w:annotationRef/>
      </w:r>
      <w:r>
        <w:t>?delete</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17" w:rsidRDefault="00686D17" w:rsidP="00AA26D4">
      <w:r>
        <w:separator/>
      </w:r>
    </w:p>
  </w:endnote>
  <w:endnote w:type="continuationSeparator" w:id="0">
    <w:p w:rsidR="00686D17" w:rsidRDefault="00686D17" w:rsidP="00AA2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Sans Unicode">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005030000000200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SimSun">
    <w:altName w:val="宋体"/>
    <w:charset w:val="86"/>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17" w:rsidRDefault="00686D17" w:rsidP="002B50C2">
    <w:pPr>
      <w:pStyle w:val="Footer"/>
      <w:framePr w:wrap="around" w:vAnchor="text" w:hAnchor="margin" w:xAlign="right" w:y="1"/>
      <w:rPr>
        <w:rStyle w:val="PageNumber"/>
        <w:rFonts w:eastAsiaTheme="minorEastAsia"/>
        <w:sz w:val="24"/>
        <w:szCs w:val="24"/>
        <w:lang w:val="en-US"/>
      </w:rPr>
    </w:pPr>
    <w:r>
      <w:rPr>
        <w:rStyle w:val="PageNumber"/>
      </w:rPr>
      <w:fldChar w:fldCharType="begin"/>
    </w:r>
    <w:r>
      <w:rPr>
        <w:rStyle w:val="PageNumber"/>
      </w:rPr>
      <w:instrText xml:space="preserve">PAGE  </w:instrText>
    </w:r>
    <w:r>
      <w:rPr>
        <w:rStyle w:val="PageNumber"/>
      </w:rPr>
      <w:fldChar w:fldCharType="end"/>
    </w:r>
  </w:p>
  <w:p w:rsidR="00686D17" w:rsidRDefault="00686D17" w:rsidP="006D0C2A">
    <w:pPr>
      <w:pStyle w:val="Footer"/>
      <w:ind w:right="360"/>
      <w:pPrChange w:id="610" w:author="Bronwyn Carter" w:date="2015-09-18T00:06:00Z">
        <w:pPr>
          <w:pStyle w:val="Footer"/>
        </w:pPr>
      </w:pPrChan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17" w:rsidRDefault="00686D17" w:rsidP="002B50C2">
    <w:pPr>
      <w:pStyle w:val="Footer"/>
      <w:framePr w:wrap="around" w:vAnchor="text" w:hAnchor="margin" w:xAlign="right" w:y="1"/>
      <w:rPr>
        <w:rStyle w:val="PageNumber"/>
        <w:rFonts w:eastAsiaTheme="minorEastAsia"/>
        <w:sz w:val="24"/>
        <w:szCs w:val="24"/>
        <w:lang w:val="en-US"/>
      </w:rPr>
    </w:pPr>
    <w:r>
      <w:rPr>
        <w:rStyle w:val="PageNumber"/>
      </w:rPr>
      <w:t>Page</w:t>
    </w:r>
    <w:ins w:id="611" w:author="Bronwyn Carter" w:date="2015-09-18T00:07:00Z">
      <w:r>
        <w:rPr>
          <w:rStyle w:val="PageNumber"/>
        </w:rPr>
        <w:t xml:space="preserve"> </w:t>
      </w:r>
    </w:ins>
    <w:r>
      <w:rPr>
        <w:rStyle w:val="PageNumber"/>
      </w:rPr>
      <w:fldChar w:fldCharType="begin"/>
    </w:r>
    <w:r>
      <w:rPr>
        <w:rStyle w:val="PageNumber"/>
      </w:rPr>
      <w:instrText xml:space="preserve">PAGE  </w:instrText>
    </w:r>
    <w:r>
      <w:rPr>
        <w:rStyle w:val="PageNumber"/>
      </w:rPr>
      <w:fldChar w:fldCharType="separate"/>
    </w:r>
    <w:r w:rsidR="004B725F">
      <w:rPr>
        <w:rStyle w:val="PageNumber"/>
        <w:noProof/>
      </w:rPr>
      <w:t>7</w:t>
    </w:r>
    <w:r>
      <w:rPr>
        <w:rStyle w:val="PageNumber"/>
      </w:rPr>
      <w:fldChar w:fldCharType="end"/>
    </w:r>
  </w:p>
  <w:p w:rsidR="00686D17" w:rsidRDefault="00686D17" w:rsidP="003C3994">
    <w:pPr>
      <w:pBdr>
        <w:top w:val="single" w:sz="4" w:space="1" w:color="auto"/>
      </w:pBdr>
      <w:autoSpaceDE w:val="0"/>
      <w:autoSpaceDN w:val="0"/>
      <w:adjustRightInd w:val="0"/>
      <w:ind w:right="360"/>
      <w:rPr>
        <w:rFonts w:asciiTheme="majorHAnsi" w:hAnsiTheme="majorHAnsi" w:cs="Lucida Sans Unicode"/>
        <w:b/>
        <w:bCs/>
        <w:sz w:val="18"/>
        <w:szCs w:val="18"/>
      </w:rPr>
    </w:pPr>
  </w:p>
  <w:p w:rsidR="00686D17" w:rsidRPr="00BF0C1C" w:rsidRDefault="00686D17" w:rsidP="001518EE">
    <w:pPr>
      <w:pBdr>
        <w:top w:val="single" w:sz="4" w:space="1" w:color="auto"/>
      </w:pBdr>
      <w:autoSpaceDE w:val="0"/>
      <w:autoSpaceDN w:val="0"/>
      <w:adjustRightInd w:val="0"/>
      <w:rPr>
        <w:rFonts w:asciiTheme="majorHAnsi" w:hAnsiTheme="majorHAnsi" w:cs="Lucida Sans Unicode"/>
        <w:bCs/>
        <w:sz w:val="18"/>
        <w:szCs w:val="18"/>
      </w:rPr>
    </w:pPr>
    <w:r w:rsidRPr="00BF0C1C">
      <w:rPr>
        <w:rFonts w:asciiTheme="majorHAnsi" w:hAnsiTheme="majorHAnsi" w:cs="Lucida Sans Unicode"/>
        <w:b/>
        <w:bCs/>
        <w:sz w:val="18"/>
        <w:szCs w:val="18"/>
      </w:rPr>
      <w:t xml:space="preserve">Phone: </w:t>
    </w:r>
    <w:r w:rsidRPr="00BF0C1C">
      <w:rPr>
        <w:rFonts w:asciiTheme="majorHAnsi" w:hAnsiTheme="majorHAnsi" w:cs="Lucida Sans Unicode"/>
        <w:b/>
        <w:bCs/>
        <w:sz w:val="18"/>
        <w:szCs w:val="18"/>
      </w:rPr>
      <w:tab/>
    </w:r>
    <w:r w:rsidRPr="00BF0C1C">
      <w:rPr>
        <w:rFonts w:asciiTheme="majorHAnsi" w:hAnsiTheme="majorHAnsi" w:cs="Lucida Sans Unicode"/>
        <w:bCs/>
        <w:sz w:val="18"/>
        <w:szCs w:val="18"/>
      </w:rPr>
      <w:t xml:space="preserve">03 9845 2766 </w:t>
    </w:r>
    <w:r w:rsidRPr="00BF0C1C">
      <w:rPr>
        <w:rFonts w:asciiTheme="majorHAnsi" w:hAnsiTheme="majorHAnsi" w:cs="Lucida Sans Unicode"/>
        <w:bCs/>
        <w:sz w:val="18"/>
        <w:szCs w:val="18"/>
      </w:rPr>
      <w:tab/>
    </w:r>
    <w:r w:rsidRPr="00BF0C1C">
      <w:rPr>
        <w:rFonts w:asciiTheme="majorHAnsi" w:hAnsiTheme="majorHAnsi" w:cs="Lucida Sans Unicode"/>
        <w:bCs/>
        <w:sz w:val="18"/>
        <w:szCs w:val="18"/>
      </w:rPr>
      <w:tab/>
    </w:r>
    <w:r w:rsidRPr="00BF0C1C">
      <w:rPr>
        <w:rFonts w:asciiTheme="majorHAnsi" w:hAnsiTheme="majorHAnsi" w:cs="Lucida Sans Unicode"/>
        <w:bCs/>
        <w:sz w:val="18"/>
        <w:szCs w:val="18"/>
      </w:rPr>
      <w:tab/>
    </w:r>
    <w:r w:rsidRPr="00BF0C1C">
      <w:rPr>
        <w:rFonts w:asciiTheme="majorHAnsi" w:hAnsiTheme="majorHAnsi" w:cs="Lucida Sans Unicode"/>
        <w:b/>
        <w:bCs/>
        <w:sz w:val="18"/>
        <w:szCs w:val="18"/>
      </w:rPr>
      <w:t xml:space="preserve">Post: </w:t>
    </w:r>
    <w:r w:rsidRPr="00BF0C1C">
      <w:rPr>
        <w:rFonts w:asciiTheme="majorHAnsi" w:hAnsiTheme="majorHAnsi" w:cs="Lucida Sans Unicode"/>
        <w:b/>
        <w:bCs/>
        <w:sz w:val="18"/>
        <w:szCs w:val="18"/>
      </w:rPr>
      <w:tab/>
    </w:r>
    <w:r w:rsidRPr="00BF0C1C">
      <w:rPr>
        <w:rFonts w:asciiTheme="majorHAnsi" w:hAnsiTheme="majorHAnsi" w:cs="Lucida Sans Unicode"/>
        <w:bCs/>
        <w:sz w:val="18"/>
        <w:szCs w:val="18"/>
      </w:rPr>
      <w:t xml:space="preserve">54 Railway Road, Blackburn VIC 3130     </w:t>
    </w:r>
    <w:r w:rsidRPr="00BF0C1C">
      <w:rPr>
        <w:rStyle w:val="Hyperlink"/>
        <w:rFonts w:asciiTheme="majorHAnsi" w:hAnsiTheme="majorHAnsi" w:cs="Lucida Sans Unicode"/>
        <w:b/>
        <w:bCs/>
        <w:color w:val="auto"/>
        <w:sz w:val="18"/>
        <w:szCs w:val="18"/>
        <w:u w:val="none"/>
      </w:rPr>
      <w:t>ABN</w:t>
    </w:r>
    <w:r w:rsidRPr="00BF0C1C">
      <w:rPr>
        <w:rStyle w:val="Hyperlink"/>
        <w:rFonts w:asciiTheme="majorHAnsi" w:hAnsiTheme="majorHAnsi" w:cs="Lucida Sans Unicode"/>
        <w:bCs/>
        <w:color w:val="auto"/>
        <w:sz w:val="18"/>
        <w:szCs w:val="18"/>
        <w:u w:val="none"/>
      </w:rPr>
      <w:t xml:space="preserve">:  </w:t>
    </w:r>
    <w:r w:rsidRPr="00BF0C1C">
      <w:rPr>
        <w:rStyle w:val="Hyperlink"/>
        <w:rFonts w:asciiTheme="majorHAnsi" w:hAnsiTheme="majorHAnsi" w:cs="Lucida Sans Unicode"/>
        <w:bCs/>
        <w:color w:val="auto"/>
        <w:sz w:val="18"/>
        <w:szCs w:val="18"/>
        <w:u w:val="none"/>
      </w:rPr>
      <w:tab/>
      <w:t>47 066 180 983</w:t>
    </w:r>
  </w:p>
  <w:p w:rsidR="00686D17" w:rsidRPr="00BF0C1C" w:rsidRDefault="00686D17" w:rsidP="00BF0C1C">
    <w:pPr>
      <w:pBdr>
        <w:top w:val="single" w:sz="4" w:space="1" w:color="auto"/>
      </w:pBdr>
      <w:autoSpaceDE w:val="0"/>
      <w:autoSpaceDN w:val="0"/>
      <w:adjustRightInd w:val="0"/>
      <w:rPr>
        <w:rFonts w:asciiTheme="majorHAnsi" w:hAnsiTheme="majorHAnsi" w:cs="Lucida Sans Unicode"/>
        <w:bCs/>
        <w:sz w:val="18"/>
        <w:szCs w:val="18"/>
      </w:rPr>
    </w:pPr>
    <w:r w:rsidRPr="00BF0C1C">
      <w:rPr>
        <w:rFonts w:asciiTheme="majorHAnsi" w:hAnsiTheme="majorHAnsi" w:cs="Lucida Sans Unicode"/>
        <w:b/>
        <w:bCs/>
        <w:sz w:val="18"/>
        <w:szCs w:val="18"/>
      </w:rPr>
      <w:t xml:space="preserve">Email: </w:t>
    </w:r>
    <w:r w:rsidRPr="00BF0C1C">
      <w:rPr>
        <w:rFonts w:asciiTheme="majorHAnsi" w:hAnsiTheme="majorHAnsi" w:cs="Lucida Sans Unicode"/>
        <w:b/>
        <w:bCs/>
        <w:sz w:val="18"/>
        <w:szCs w:val="18"/>
      </w:rPr>
      <w:tab/>
    </w:r>
    <w:hyperlink r:id="rId1" w:history="1">
      <w:r w:rsidRPr="00BF0C1C">
        <w:rPr>
          <w:rStyle w:val="Hyperlink"/>
          <w:rFonts w:asciiTheme="majorHAnsi" w:hAnsiTheme="majorHAnsi" w:cs="Lucida Sans Unicode"/>
          <w:color w:val="auto"/>
          <w:sz w:val="18"/>
          <w:szCs w:val="18"/>
          <w:u w:val="none"/>
        </w:rPr>
        <w:t>president@</w:t>
      </w:r>
      <w:r>
        <w:rPr>
          <w:rStyle w:val="Hyperlink"/>
          <w:rFonts w:asciiTheme="majorHAnsi" w:hAnsiTheme="majorHAnsi" w:cs="Lucida Sans Unicode"/>
          <w:color w:val="auto"/>
          <w:sz w:val="18"/>
          <w:szCs w:val="18"/>
          <w:u w:val="none"/>
        </w:rPr>
        <w:t>Aspergers</w:t>
      </w:r>
      <w:r w:rsidRPr="00BF0C1C">
        <w:rPr>
          <w:rStyle w:val="Hyperlink"/>
          <w:rFonts w:asciiTheme="majorHAnsi" w:hAnsiTheme="majorHAnsi" w:cs="Lucida Sans Unicode"/>
          <w:color w:val="auto"/>
          <w:sz w:val="18"/>
          <w:szCs w:val="18"/>
          <w:u w:val="none"/>
        </w:rPr>
        <w:t>vic.org.au</w:t>
      </w:r>
    </w:hyperlink>
    <w:r w:rsidRPr="00BF0C1C">
      <w:rPr>
        <w:rFonts w:asciiTheme="majorHAnsi" w:hAnsiTheme="majorHAnsi" w:cs="Lucida Sans Unicode"/>
        <w:sz w:val="18"/>
        <w:szCs w:val="18"/>
      </w:rPr>
      <w:t xml:space="preserve"> </w:t>
    </w:r>
    <w:r w:rsidRPr="00BF0C1C">
      <w:rPr>
        <w:rFonts w:asciiTheme="majorHAnsi" w:hAnsiTheme="majorHAnsi" w:cs="Lucida Sans Unicode"/>
        <w:sz w:val="18"/>
        <w:szCs w:val="18"/>
      </w:rPr>
      <w:tab/>
    </w:r>
    <w:r w:rsidRPr="00BF0C1C">
      <w:rPr>
        <w:rFonts w:asciiTheme="majorHAnsi" w:hAnsiTheme="majorHAnsi" w:cs="Lucida Sans Unicode"/>
        <w:b/>
        <w:bCs/>
        <w:sz w:val="18"/>
        <w:szCs w:val="18"/>
      </w:rPr>
      <w:t xml:space="preserve">Web: </w:t>
    </w:r>
    <w:r w:rsidRPr="00BF0C1C">
      <w:rPr>
        <w:rFonts w:asciiTheme="majorHAnsi" w:hAnsiTheme="majorHAnsi" w:cs="Lucida Sans Unicode"/>
        <w:b/>
        <w:bCs/>
        <w:sz w:val="18"/>
        <w:szCs w:val="18"/>
      </w:rPr>
      <w:tab/>
    </w:r>
    <w:hyperlink r:id="rId2" w:history="1">
      <w:r w:rsidRPr="00BF0C1C">
        <w:rPr>
          <w:rStyle w:val="Hyperlink"/>
          <w:rFonts w:asciiTheme="majorHAnsi" w:hAnsiTheme="majorHAnsi" w:cs="Lucida Sans Unicode"/>
          <w:bCs/>
          <w:color w:val="auto"/>
          <w:sz w:val="18"/>
          <w:szCs w:val="18"/>
          <w:u w:val="none"/>
        </w:rPr>
        <w:t>www.</w:t>
      </w:r>
      <w:r>
        <w:rPr>
          <w:rStyle w:val="Hyperlink"/>
          <w:rFonts w:asciiTheme="majorHAnsi" w:hAnsiTheme="majorHAnsi" w:cs="Lucida Sans Unicode"/>
          <w:bCs/>
          <w:color w:val="auto"/>
          <w:sz w:val="18"/>
          <w:szCs w:val="18"/>
          <w:u w:val="none"/>
        </w:rPr>
        <w:t>Aspergers</w:t>
      </w:r>
      <w:r w:rsidRPr="00BF0C1C">
        <w:rPr>
          <w:rStyle w:val="Hyperlink"/>
          <w:rFonts w:asciiTheme="majorHAnsi" w:hAnsiTheme="majorHAnsi" w:cs="Lucida Sans Unicode"/>
          <w:bCs/>
          <w:color w:val="auto"/>
          <w:sz w:val="18"/>
          <w:szCs w:val="18"/>
          <w:u w:val="none"/>
        </w:rPr>
        <w:t>vic.org.au</w:t>
      </w:r>
    </w:hyperlink>
    <w:r w:rsidRPr="00BF0C1C">
      <w:rPr>
        <w:rStyle w:val="Hyperlink"/>
        <w:rFonts w:asciiTheme="majorHAnsi" w:hAnsiTheme="majorHAnsi" w:cs="Lucida Sans Unicode"/>
        <w:bCs/>
        <w:color w:val="auto"/>
        <w:sz w:val="18"/>
        <w:szCs w:val="18"/>
        <w:u w:val="none"/>
      </w:rPr>
      <w:t xml:space="preserve"> </w:t>
    </w:r>
    <w:r w:rsidRPr="00BF0C1C">
      <w:rPr>
        <w:rStyle w:val="Hyperlink"/>
        <w:rFonts w:asciiTheme="majorHAnsi" w:hAnsiTheme="majorHAnsi" w:cs="Lucida Sans Unicode"/>
        <w:bCs/>
        <w:color w:val="auto"/>
        <w:sz w:val="18"/>
        <w:szCs w:val="18"/>
        <w:u w:val="none"/>
      </w:rPr>
      <w:tab/>
      <w:t xml:space="preserve">    </w:t>
    </w:r>
    <w:r w:rsidRPr="00BF0C1C">
      <w:rPr>
        <w:rStyle w:val="Hyperlink"/>
        <w:rFonts w:asciiTheme="majorHAnsi" w:hAnsiTheme="majorHAnsi" w:cs="Lucida Sans Unicode"/>
        <w:bCs/>
        <w:color w:val="auto"/>
        <w:sz w:val="18"/>
        <w:szCs w:val="18"/>
        <w:u w:val="none"/>
      </w:rPr>
      <w:tab/>
    </w:r>
    <w:r w:rsidRPr="00BF0C1C">
      <w:rPr>
        <w:rStyle w:val="Hyperlink"/>
        <w:rFonts w:asciiTheme="majorHAnsi" w:hAnsiTheme="majorHAnsi" w:cs="Lucida Sans Unicode"/>
        <w:b/>
        <w:bCs/>
        <w:color w:val="auto"/>
        <w:sz w:val="18"/>
        <w:szCs w:val="18"/>
        <w:u w:val="none"/>
      </w:rPr>
      <w:t>Assoc</w:t>
    </w:r>
    <w:r w:rsidRPr="00BF0C1C">
      <w:rPr>
        <w:rStyle w:val="Hyperlink"/>
        <w:rFonts w:asciiTheme="majorHAnsi" w:hAnsiTheme="majorHAnsi" w:cs="Lucida Sans Unicode"/>
        <w:bCs/>
        <w:color w:val="auto"/>
        <w:sz w:val="18"/>
        <w:szCs w:val="18"/>
        <w:u w:val="none"/>
      </w:rPr>
      <w:t>:</w:t>
    </w:r>
    <w:r w:rsidRPr="00BF0C1C">
      <w:rPr>
        <w:rStyle w:val="Hyperlink"/>
        <w:rFonts w:asciiTheme="majorHAnsi" w:hAnsiTheme="majorHAnsi" w:cs="Lucida Sans Unicode"/>
        <w:bCs/>
        <w:color w:val="auto"/>
        <w:sz w:val="18"/>
        <w:szCs w:val="18"/>
        <w:u w:val="none"/>
      </w:rPr>
      <w:tab/>
      <w:t>A0043862N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17" w:rsidRDefault="00686D17" w:rsidP="00AA26D4">
      <w:r>
        <w:separator/>
      </w:r>
    </w:p>
  </w:footnote>
  <w:footnote w:type="continuationSeparator" w:id="0">
    <w:p w:rsidR="00686D17" w:rsidRDefault="00686D17" w:rsidP="00AA26D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17" w:rsidRDefault="00686D17">
    <w:pPr>
      <w:pStyle w:val="Header"/>
    </w:pPr>
    <w:r>
      <w:rPr>
        <w:noProof/>
        <w:lang w:val="en-US"/>
      </w:rPr>
      <w:drawing>
        <wp:inline distT="0" distB="0" distL="0" distR="0">
          <wp:extent cx="5755640" cy="12954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_Logo.jp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55640" cy="1295400"/>
                  </a:xfrm>
                  <a:prstGeom prst="rect">
                    <a:avLst/>
                  </a:prstGeom>
                </pic:spPr>
              </pic:pic>
            </a:graphicData>
          </a:graphic>
        </wp:inline>
      </w:drawing>
    </w:r>
  </w:p>
  <w:p w:rsidR="00686D17" w:rsidRDefault="00686D17" w:rsidP="001518EE">
    <w:pPr>
      <w:jc w:val="center"/>
      <w:rPr>
        <w:rFonts w:ascii="Lucida Sans Unicode" w:eastAsia="Times New Roman" w:hAnsi="Lucida Sans Unicode" w:cs="Lucida Sans Unicode"/>
        <w:b/>
        <w:i/>
        <w:color w:val="474747"/>
      </w:rPr>
    </w:pPr>
    <w:r>
      <w:rPr>
        <w:rFonts w:ascii="Lucida Sans Unicode" w:eastAsia="Times New Roman" w:hAnsi="Lucida Sans Unicode" w:cs="Lucida Sans Unicode"/>
        <w:b/>
        <w:color w:val="474747"/>
      </w:rPr>
      <w:t>Aspergers</w:t>
    </w:r>
    <w:r w:rsidRPr="00481224">
      <w:rPr>
        <w:rFonts w:ascii="Lucida Sans Unicode" w:eastAsia="Times New Roman" w:hAnsi="Lucida Sans Unicode" w:cs="Lucida Sans Unicode"/>
        <w:b/>
        <w:color w:val="474747"/>
      </w:rPr>
      <w:t xml:space="preserve"> Victoria … </w:t>
    </w:r>
    <w:r w:rsidRPr="00481224">
      <w:rPr>
        <w:rFonts w:ascii="Lucida Sans Unicode" w:eastAsia="Times New Roman" w:hAnsi="Lucida Sans Unicode" w:cs="Lucida Sans Unicode"/>
        <w:b/>
        <w:i/>
        <w:color w:val="474747"/>
      </w:rPr>
      <w:t>a spectrum of possibilities</w:t>
    </w:r>
  </w:p>
  <w:p w:rsidR="00686D17" w:rsidRDefault="00686D17">
    <w:pPr>
      <w:pStyle w:val="Header"/>
    </w:pPr>
  </w:p>
  <w:p w:rsidR="00686D17" w:rsidRDefault="00686D1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FD0"/>
    <w:multiLevelType w:val="hybridMultilevel"/>
    <w:tmpl w:val="EA8A2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636E1"/>
    <w:multiLevelType w:val="multilevel"/>
    <w:tmpl w:val="2A4CF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F83085"/>
    <w:multiLevelType w:val="hybridMultilevel"/>
    <w:tmpl w:val="39D4F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614" w:hanging="360"/>
      </w:pPr>
      <w:rPr>
        <w:rFonts w:ascii="Courier New" w:hAnsi="Courier New" w:hint="default"/>
      </w:rPr>
    </w:lvl>
    <w:lvl w:ilvl="2" w:tplc="04090005" w:tentative="1">
      <w:start w:val="1"/>
      <w:numFmt w:val="bullet"/>
      <w:lvlText w:val=""/>
      <w:lvlJc w:val="left"/>
      <w:pPr>
        <w:ind w:left="3334" w:hanging="360"/>
      </w:pPr>
      <w:rPr>
        <w:rFonts w:ascii="Wingdings" w:hAnsi="Wingdings" w:hint="default"/>
      </w:rPr>
    </w:lvl>
    <w:lvl w:ilvl="3" w:tplc="04090001" w:tentative="1">
      <w:start w:val="1"/>
      <w:numFmt w:val="bullet"/>
      <w:lvlText w:val=""/>
      <w:lvlJc w:val="left"/>
      <w:pPr>
        <w:ind w:left="4054" w:hanging="360"/>
      </w:pPr>
      <w:rPr>
        <w:rFonts w:ascii="Symbol" w:hAnsi="Symbol" w:hint="default"/>
      </w:rPr>
    </w:lvl>
    <w:lvl w:ilvl="4" w:tplc="04090003" w:tentative="1">
      <w:start w:val="1"/>
      <w:numFmt w:val="bullet"/>
      <w:lvlText w:val="o"/>
      <w:lvlJc w:val="left"/>
      <w:pPr>
        <w:ind w:left="4774" w:hanging="360"/>
      </w:pPr>
      <w:rPr>
        <w:rFonts w:ascii="Courier New" w:hAnsi="Courier New" w:hint="default"/>
      </w:rPr>
    </w:lvl>
    <w:lvl w:ilvl="5" w:tplc="04090005" w:tentative="1">
      <w:start w:val="1"/>
      <w:numFmt w:val="bullet"/>
      <w:lvlText w:val=""/>
      <w:lvlJc w:val="left"/>
      <w:pPr>
        <w:ind w:left="5494" w:hanging="360"/>
      </w:pPr>
      <w:rPr>
        <w:rFonts w:ascii="Wingdings" w:hAnsi="Wingdings" w:hint="default"/>
      </w:rPr>
    </w:lvl>
    <w:lvl w:ilvl="6" w:tplc="04090001" w:tentative="1">
      <w:start w:val="1"/>
      <w:numFmt w:val="bullet"/>
      <w:lvlText w:val=""/>
      <w:lvlJc w:val="left"/>
      <w:pPr>
        <w:ind w:left="6214" w:hanging="360"/>
      </w:pPr>
      <w:rPr>
        <w:rFonts w:ascii="Symbol" w:hAnsi="Symbol" w:hint="default"/>
      </w:rPr>
    </w:lvl>
    <w:lvl w:ilvl="7" w:tplc="04090003" w:tentative="1">
      <w:start w:val="1"/>
      <w:numFmt w:val="bullet"/>
      <w:lvlText w:val="o"/>
      <w:lvlJc w:val="left"/>
      <w:pPr>
        <w:ind w:left="6934" w:hanging="360"/>
      </w:pPr>
      <w:rPr>
        <w:rFonts w:ascii="Courier New" w:hAnsi="Courier New" w:hint="default"/>
      </w:rPr>
    </w:lvl>
    <w:lvl w:ilvl="8" w:tplc="04090005" w:tentative="1">
      <w:start w:val="1"/>
      <w:numFmt w:val="bullet"/>
      <w:lvlText w:val=""/>
      <w:lvlJc w:val="left"/>
      <w:pPr>
        <w:ind w:left="7654" w:hanging="360"/>
      </w:pPr>
      <w:rPr>
        <w:rFonts w:ascii="Wingdings" w:hAnsi="Wingdings" w:hint="default"/>
      </w:rPr>
    </w:lvl>
  </w:abstractNum>
  <w:abstractNum w:abstractNumId="3">
    <w:nsid w:val="0BC95AE5"/>
    <w:multiLevelType w:val="hybridMultilevel"/>
    <w:tmpl w:val="BEBCA4F2"/>
    <w:lvl w:ilvl="0" w:tplc="195078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773E4"/>
    <w:multiLevelType w:val="hybridMultilevel"/>
    <w:tmpl w:val="6DEA4D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C55466"/>
    <w:multiLevelType w:val="hybridMultilevel"/>
    <w:tmpl w:val="E0327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21772"/>
    <w:multiLevelType w:val="hybridMultilevel"/>
    <w:tmpl w:val="C0FCF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F1FE9"/>
    <w:multiLevelType w:val="hybridMultilevel"/>
    <w:tmpl w:val="ED0ED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364A51"/>
    <w:multiLevelType w:val="hybridMultilevel"/>
    <w:tmpl w:val="8EA833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34F0A"/>
    <w:multiLevelType w:val="hybridMultilevel"/>
    <w:tmpl w:val="02A6155C"/>
    <w:lvl w:ilvl="0" w:tplc="56F8ECAC">
      <w:start w:val="1"/>
      <w:numFmt w:val="bullet"/>
      <w:lvlText w:val=""/>
      <w:lvlJc w:val="left"/>
      <w:pPr>
        <w:ind w:left="-94" w:firstLine="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17F06"/>
    <w:multiLevelType w:val="hybridMultilevel"/>
    <w:tmpl w:val="C1464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A473D"/>
    <w:multiLevelType w:val="hybridMultilevel"/>
    <w:tmpl w:val="459CF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165A0"/>
    <w:multiLevelType w:val="hybridMultilevel"/>
    <w:tmpl w:val="113E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2E63F4"/>
    <w:multiLevelType w:val="multilevel"/>
    <w:tmpl w:val="A6C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0602AA"/>
    <w:multiLevelType w:val="multilevel"/>
    <w:tmpl w:val="C80A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615A06"/>
    <w:multiLevelType w:val="multilevel"/>
    <w:tmpl w:val="A7CE3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8E3C4D"/>
    <w:multiLevelType w:val="hybridMultilevel"/>
    <w:tmpl w:val="69AEC41C"/>
    <w:lvl w:ilvl="0" w:tplc="56F8ECAC">
      <w:start w:val="1"/>
      <w:numFmt w:val="bullet"/>
      <w:lvlText w:val=""/>
      <w:lvlJc w:val="left"/>
      <w:pPr>
        <w:ind w:left="0" w:firstLine="94"/>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7">
    <w:nsid w:val="34FE3406"/>
    <w:multiLevelType w:val="hybridMultilevel"/>
    <w:tmpl w:val="F474AAE0"/>
    <w:lvl w:ilvl="0" w:tplc="56F8ECAC">
      <w:start w:val="1"/>
      <w:numFmt w:val="bullet"/>
      <w:lvlText w:val=""/>
      <w:lvlJc w:val="left"/>
      <w:pPr>
        <w:ind w:left="626" w:firstLine="9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9E1ADD"/>
    <w:multiLevelType w:val="hybridMultilevel"/>
    <w:tmpl w:val="997A6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2554C"/>
    <w:multiLevelType w:val="hybridMultilevel"/>
    <w:tmpl w:val="B98C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D0346"/>
    <w:multiLevelType w:val="hybridMultilevel"/>
    <w:tmpl w:val="B98C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54534"/>
    <w:multiLevelType w:val="hybridMultilevel"/>
    <w:tmpl w:val="64CEB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C5F6A"/>
    <w:multiLevelType w:val="hybridMultilevel"/>
    <w:tmpl w:val="3B6E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3507A"/>
    <w:multiLevelType w:val="hybridMultilevel"/>
    <w:tmpl w:val="E3143B2E"/>
    <w:lvl w:ilvl="0" w:tplc="56F8ECAC">
      <w:start w:val="1"/>
      <w:numFmt w:val="bullet"/>
      <w:lvlText w:val=""/>
      <w:lvlJc w:val="left"/>
      <w:pPr>
        <w:ind w:left="94" w:firstLine="94"/>
      </w:pPr>
      <w:rPr>
        <w:rFonts w:ascii="Symbol" w:hAnsi="Symbol" w:hint="default"/>
      </w:rPr>
    </w:lvl>
    <w:lvl w:ilvl="1" w:tplc="04090003" w:tentative="1">
      <w:start w:val="1"/>
      <w:numFmt w:val="bullet"/>
      <w:lvlText w:val="o"/>
      <w:lvlJc w:val="left"/>
      <w:pPr>
        <w:ind w:left="1628" w:hanging="360"/>
      </w:pPr>
      <w:rPr>
        <w:rFonts w:ascii="Courier New" w:hAnsi="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4">
    <w:nsid w:val="466B2883"/>
    <w:multiLevelType w:val="multilevel"/>
    <w:tmpl w:val="B98CE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948031A"/>
    <w:multiLevelType w:val="multilevel"/>
    <w:tmpl w:val="366AE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036BCE"/>
    <w:multiLevelType w:val="hybridMultilevel"/>
    <w:tmpl w:val="23DE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D5F56"/>
    <w:multiLevelType w:val="multilevel"/>
    <w:tmpl w:val="7670390E"/>
    <w:lvl w:ilvl="0">
      <w:start w:val="1"/>
      <w:numFmt w:val="decimal"/>
      <w:pStyle w:val="Heading1"/>
      <w:lvlText w:val="%1"/>
      <w:lvlJc w:val="left"/>
      <w:pPr>
        <w:ind w:left="1132" w:hanging="432"/>
      </w:pPr>
      <w:rPr>
        <w:rFonts w:hint="default"/>
      </w:rPr>
    </w:lvl>
    <w:lvl w:ilvl="1">
      <w:start w:val="1"/>
      <w:numFmt w:val="decimal"/>
      <w:lvlText w:val="%1.%2"/>
      <w:lvlJc w:val="left"/>
      <w:pPr>
        <w:ind w:left="1276" w:hanging="576"/>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564" w:hanging="864"/>
      </w:pPr>
      <w:rPr>
        <w:rFonts w:hint="default"/>
      </w:rPr>
    </w:lvl>
    <w:lvl w:ilvl="4">
      <w:start w:val="1"/>
      <w:numFmt w:val="decimal"/>
      <w:lvlText w:val="%1.%2.%3.%4.%5"/>
      <w:lvlJc w:val="left"/>
      <w:pPr>
        <w:ind w:left="1708" w:hanging="1008"/>
      </w:pPr>
      <w:rPr>
        <w:rFonts w:hint="default"/>
      </w:rPr>
    </w:lvl>
    <w:lvl w:ilvl="5">
      <w:start w:val="1"/>
      <w:numFmt w:val="decimal"/>
      <w:lvlText w:val="%1.%2.%3.%4.%5.%6"/>
      <w:lvlJc w:val="left"/>
      <w:pPr>
        <w:ind w:left="1852" w:hanging="1152"/>
      </w:pPr>
      <w:rPr>
        <w:rFonts w:hint="default"/>
      </w:rPr>
    </w:lvl>
    <w:lvl w:ilvl="6">
      <w:start w:val="1"/>
      <w:numFmt w:val="decimal"/>
      <w:lvlText w:val="%1.%2.%3.%4.%5.%6.%7"/>
      <w:lvlJc w:val="left"/>
      <w:pPr>
        <w:ind w:left="1996" w:hanging="1296"/>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84" w:hanging="1584"/>
      </w:pPr>
      <w:rPr>
        <w:rFonts w:hint="default"/>
      </w:rPr>
    </w:lvl>
  </w:abstractNum>
  <w:abstractNum w:abstractNumId="28">
    <w:nsid w:val="51847BBC"/>
    <w:multiLevelType w:val="hybridMultilevel"/>
    <w:tmpl w:val="80187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3B1B45"/>
    <w:multiLevelType w:val="hybridMultilevel"/>
    <w:tmpl w:val="C0C27D16"/>
    <w:lvl w:ilvl="0" w:tplc="56F8ECAC">
      <w:start w:val="1"/>
      <w:numFmt w:val="bullet"/>
      <w:lvlText w:val=""/>
      <w:lvlJc w:val="left"/>
      <w:pPr>
        <w:ind w:left="-94" w:firstLine="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375AC"/>
    <w:multiLevelType w:val="hybridMultilevel"/>
    <w:tmpl w:val="485C3E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B6105D"/>
    <w:multiLevelType w:val="multilevel"/>
    <w:tmpl w:val="80187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002274"/>
    <w:multiLevelType w:val="hybridMultilevel"/>
    <w:tmpl w:val="55DE8772"/>
    <w:lvl w:ilvl="0" w:tplc="56F8ECAC">
      <w:start w:val="1"/>
      <w:numFmt w:val="bullet"/>
      <w:lvlText w:val=""/>
      <w:lvlJc w:val="left"/>
      <w:pPr>
        <w:ind w:left="626" w:firstLine="9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737544"/>
    <w:multiLevelType w:val="hybridMultilevel"/>
    <w:tmpl w:val="FA182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A4511B"/>
    <w:multiLevelType w:val="multilevel"/>
    <w:tmpl w:val="67FED64A"/>
    <w:lvl w:ilvl="0">
      <w:start w:val="1"/>
      <w:numFmt w:val="decimal"/>
      <w:lvlText w:val="%1."/>
      <w:lvlJc w:val="left"/>
      <w:pPr>
        <w:ind w:left="1080" w:hanging="360"/>
      </w:pPr>
      <w:rPr>
        <w:rFonts w:hint="default"/>
      </w:rPr>
    </w:lvl>
    <w:lvl w:ilvl="1">
      <w:start w:val="1"/>
      <w:numFmt w:val="decimal"/>
      <w:pStyle w:val="Heading2"/>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nsid w:val="6DE003E0"/>
    <w:multiLevelType w:val="multilevel"/>
    <w:tmpl w:val="642C5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18A0BBC"/>
    <w:multiLevelType w:val="hybridMultilevel"/>
    <w:tmpl w:val="D56ACA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621F76"/>
    <w:multiLevelType w:val="hybridMultilevel"/>
    <w:tmpl w:val="956E03B0"/>
    <w:lvl w:ilvl="0" w:tplc="AE6C0D66">
      <w:start w:val="1"/>
      <w:numFmt w:val="bullet"/>
      <w:pStyle w:val="BodyText"/>
      <w:lvlText w:val=""/>
      <w:lvlJc w:val="left"/>
      <w:pPr>
        <w:ind w:left="-94" w:firstLine="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95397"/>
    <w:multiLevelType w:val="hybridMultilevel"/>
    <w:tmpl w:val="1380768C"/>
    <w:lvl w:ilvl="0" w:tplc="56F8ECAC">
      <w:start w:val="1"/>
      <w:numFmt w:val="bullet"/>
      <w:lvlText w:val=""/>
      <w:lvlJc w:val="left"/>
      <w:pPr>
        <w:ind w:left="-94" w:firstLine="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F66355"/>
    <w:multiLevelType w:val="multilevel"/>
    <w:tmpl w:val="ED0ED1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27"/>
  </w:num>
  <w:num w:numId="3">
    <w:abstractNumId w:val="27"/>
  </w:num>
  <w:num w:numId="4">
    <w:abstractNumId w:val="27"/>
  </w:num>
  <w:num w:numId="5">
    <w:abstractNumId w:val="34"/>
  </w:num>
  <w:num w:numId="6">
    <w:abstractNumId w:val="24"/>
  </w:num>
  <w:num w:numId="7">
    <w:abstractNumId w:val="29"/>
  </w:num>
  <w:num w:numId="8">
    <w:abstractNumId w:val="8"/>
  </w:num>
  <w:num w:numId="9">
    <w:abstractNumId w:val="2"/>
  </w:num>
  <w:num w:numId="10">
    <w:abstractNumId w:val="38"/>
  </w:num>
  <w:num w:numId="11">
    <w:abstractNumId w:val="12"/>
  </w:num>
  <w:num w:numId="12">
    <w:abstractNumId w:val="37"/>
  </w:num>
  <w:num w:numId="13">
    <w:abstractNumId w:val="16"/>
  </w:num>
  <w:num w:numId="14">
    <w:abstractNumId w:val="23"/>
  </w:num>
  <w:num w:numId="15">
    <w:abstractNumId w:val="17"/>
  </w:num>
  <w:num w:numId="16">
    <w:abstractNumId w:val="10"/>
  </w:num>
  <w:num w:numId="17">
    <w:abstractNumId w:val="19"/>
  </w:num>
  <w:num w:numId="18">
    <w:abstractNumId w:val="32"/>
  </w:num>
  <w:num w:numId="19">
    <w:abstractNumId w:val="6"/>
  </w:num>
  <w:num w:numId="20">
    <w:abstractNumId w:val="35"/>
  </w:num>
  <w:num w:numId="21">
    <w:abstractNumId w:val="30"/>
  </w:num>
  <w:num w:numId="22">
    <w:abstractNumId w:val="20"/>
  </w:num>
  <w:num w:numId="23">
    <w:abstractNumId w:val="14"/>
  </w:num>
  <w:num w:numId="24">
    <w:abstractNumId w:val="21"/>
  </w:num>
  <w:num w:numId="25">
    <w:abstractNumId w:val="28"/>
  </w:num>
  <w:num w:numId="26">
    <w:abstractNumId w:val="13"/>
  </w:num>
  <w:num w:numId="27">
    <w:abstractNumId w:val="15"/>
  </w:num>
  <w:num w:numId="28">
    <w:abstractNumId w:val="25"/>
  </w:num>
  <w:num w:numId="29">
    <w:abstractNumId w:val="31"/>
  </w:num>
  <w:num w:numId="30">
    <w:abstractNumId w:val="0"/>
  </w:num>
  <w:num w:numId="31">
    <w:abstractNumId w:val="11"/>
  </w:num>
  <w:num w:numId="32">
    <w:abstractNumId w:val="7"/>
  </w:num>
  <w:num w:numId="33">
    <w:abstractNumId w:val="39"/>
  </w:num>
  <w:num w:numId="34">
    <w:abstractNumId w:val="4"/>
  </w:num>
  <w:num w:numId="35">
    <w:abstractNumId w:val="26"/>
  </w:num>
  <w:num w:numId="36">
    <w:abstractNumId w:val="22"/>
  </w:num>
  <w:num w:numId="37">
    <w:abstractNumId w:val="5"/>
  </w:num>
  <w:num w:numId="38">
    <w:abstractNumId w:val="1"/>
  </w:num>
  <w:num w:numId="39">
    <w:abstractNumId w:val="18"/>
  </w:num>
  <w:num w:numId="40">
    <w:abstractNumId w:val="36"/>
  </w:num>
  <w:num w:numId="41">
    <w:abstractNumId w:val="33"/>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PA for Princ Beh Med 29081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afawafx0ta5de0fr4x0dapsxe5pefp22r5&quot;&gt;ASD&lt;record-ids&gt;&lt;item&gt;12&lt;/item&gt;&lt;/record-ids&gt;&lt;/item&gt;&lt;/Libraries&gt;"/>
  </w:docVars>
  <w:rsids>
    <w:rsidRoot w:val="004F281D"/>
    <w:rsid w:val="00002AFD"/>
    <w:rsid w:val="000042D9"/>
    <w:rsid w:val="00014C2D"/>
    <w:rsid w:val="00017F42"/>
    <w:rsid w:val="000219D2"/>
    <w:rsid w:val="00022B9B"/>
    <w:rsid w:val="00024A91"/>
    <w:rsid w:val="00052591"/>
    <w:rsid w:val="000647AD"/>
    <w:rsid w:val="00064B21"/>
    <w:rsid w:val="0007074A"/>
    <w:rsid w:val="000715DE"/>
    <w:rsid w:val="00077AF9"/>
    <w:rsid w:val="00084F9C"/>
    <w:rsid w:val="000878AB"/>
    <w:rsid w:val="00092FC4"/>
    <w:rsid w:val="00095049"/>
    <w:rsid w:val="000977A0"/>
    <w:rsid w:val="000A0A58"/>
    <w:rsid w:val="000A35CD"/>
    <w:rsid w:val="000A57A6"/>
    <w:rsid w:val="000B185B"/>
    <w:rsid w:val="000B5EB2"/>
    <w:rsid w:val="000C0033"/>
    <w:rsid w:val="000C117E"/>
    <w:rsid w:val="000C71CC"/>
    <w:rsid w:val="000D58DC"/>
    <w:rsid w:val="000F0CAC"/>
    <w:rsid w:val="000F7605"/>
    <w:rsid w:val="00110788"/>
    <w:rsid w:val="00112EC2"/>
    <w:rsid w:val="0012435F"/>
    <w:rsid w:val="0013136A"/>
    <w:rsid w:val="00146B3D"/>
    <w:rsid w:val="001518EE"/>
    <w:rsid w:val="00151A82"/>
    <w:rsid w:val="00151A96"/>
    <w:rsid w:val="00152D01"/>
    <w:rsid w:val="00153070"/>
    <w:rsid w:val="0017472D"/>
    <w:rsid w:val="001900BA"/>
    <w:rsid w:val="001967A4"/>
    <w:rsid w:val="001A2D8D"/>
    <w:rsid w:val="001A6904"/>
    <w:rsid w:val="001B2E27"/>
    <w:rsid w:val="001D7023"/>
    <w:rsid w:val="001E1248"/>
    <w:rsid w:val="001F1338"/>
    <w:rsid w:val="001F33F4"/>
    <w:rsid w:val="001F3FC8"/>
    <w:rsid w:val="0020472D"/>
    <w:rsid w:val="00206980"/>
    <w:rsid w:val="00223DE3"/>
    <w:rsid w:val="0023242A"/>
    <w:rsid w:val="00232F1F"/>
    <w:rsid w:val="00236783"/>
    <w:rsid w:val="00240328"/>
    <w:rsid w:val="00240493"/>
    <w:rsid w:val="00261AD5"/>
    <w:rsid w:val="00263947"/>
    <w:rsid w:val="00265844"/>
    <w:rsid w:val="002738F4"/>
    <w:rsid w:val="00276C81"/>
    <w:rsid w:val="00280375"/>
    <w:rsid w:val="00285B3C"/>
    <w:rsid w:val="002907A9"/>
    <w:rsid w:val="00290916"/>
    <w:rsid w:val="00292C38"/>
    <w:rsid w:val="00296761"/>
    <w:rsid w:val="002A0CCF"/>
    <w:rsid w:val="002A63FB"/>
    <w:rsid w:val="002B42F0"/>
    <w:rsid w:val="002B4B4F"/>
    <w:rsid w:val="002B50C2"/>
    <w:rsid w:val="002B7FA6"/>
    <w:rsid w:val="002C0031"/>
    <w:rsid w:val="002C62FF"/>
    <w:rsid w:val="002D6E23"/>
    <w:rsid w:val="002D797A"/>
    <w:rsid w:val="002D7D13"/>
    <w:rsid w:val="002E0892"/>
    <w:rsid w:val="002E691E"/>
    <w:rsid w:val="002F1AE2"/>
    <w:rsid w:val="002F778B"/>
    <w:rsid w:val="00303DF2"/>
    <w:rsid w:val="00304FF3"/>
    <w:rsid w:val="003176FD"/>
    <w:rsid w:val="003372B5"/>
    <w:rsid w:val="0034680B"/>
    <w:rsid w:val="00362A43"/>
    <w:rsid w:val="00372A9C"/>
    <w:rsid w:val="003853EF"/>
    <w:rsid w:val="003A30B4"/>
    <w:rsid w:val="003B22DB"/>
    <w:rsid w:val="003B36AD"/>
    <w:rsid w:val="003C3994"/>
    <w:rsid w:val="003C3F8A"/>
    <w:rsid w:val="003D5ED0"/>
    <w:rsid w:val="003E1F33"/>
    <w:rsid w:val="003E3FFB"/>
    <w:rsid w:val="003E51BB"/>
    <w:rsid w:val="003F4C5C"/>
    <w:rsid w:val="00401AE6"/>
    <w:rsid w:val="00401CE7"/>
    <w:rsid w:val="00425BC0"/>
    <w:rsid w:val="004336E2"/>
    <w:rsid w:val="00437736"/>
    <w:rsid w:val="00444D6B"/>
    <w:rsid w:val="0044529E"/>
    <w:rsid w:val="0046113E"/>
    <w:rsid w:val="00461720"/>
    <w:rsid w:val="0047197C"/>
    <w:rsid w:val="00475549"/>
    <w:rsid w:val="004821E5"/>
    <w:rsid w:val="0048713F"/>
    <w:rsid w:val="004907F4"/>
    <w:rsid w:val="004931CA"/>
    <w:rsid w:val="004A22EB"/>
    <w:rsid w:val="004A311A"/>
    <w:rsid w:val="004B1A4D"/>
    <w:rsid w:val="004B2303"/>
    <w:rsid w:val="004B725F"/>
    <w:rsid w:val="004C4D8D"/>
    <w:rsid w:val="004D1EF9"/>
    <w:rsid w:val="004D6399"/>
    <w:rsid w:val="004E184D"/>
    <w:rsid w:val="004E20C8"/>
    <w:rsid w:val="004E2591"/>
    <w:rsid w:val="004E4289"/>
    <w:rsid w:val="004F1F1A"/>
    <w:rsid w:val="004F281D"/>
    <w:rsid w:val="004F573E"/>
    <w:rsid w:val="004F77D7"/>
    <w:rsid w:val="0051420D"/>
    <w:rsid w:val="005305F3"/>
    <w:rsid w:val="00530C9D"/>
    <w:rsid w:val="00541164"/>
    <w:rsid w:val="005560ED"/>
    <w:rsid w:val="00560B75"/>
    <w:rsid w:val="00561F6F"/>
    <w:rsid w:val="00563771"/>
    <w:rsid w:val="005652AB"/>
    <w:rsid w:val="005707F9"/>
    <w:rsid w:val="0058184E"/>
    <w:rsid w:val="005841CB"/>
    <w:rsid w:val="005857B1"/>
    <w:rsid w:val="0058602E"/>
    <w:rsid w:val="005918BF"/>
    <w:rsid w:val="005B6264"/>
    <w:rsid w:val="005C2C5A"/>
    <w:rsid w:val="005C3FBF"/>
    <w:rsid w:val="005E0D84"/>
    <w:rsid w:val="005E4C03"/>
    <w:rsid w:val="005F0EED"/>
    <w:rsid w:val="005F6ABB"/>
    <w:rsid w:val="00614C0E"/>
    <w:rsid w:val="006210D2"/>
    <w:rsid w:val="00622727"/>
    <w:rsid w:val="00625133"/>
    <w:rsid w:val="006321DE"/>
    <w:rsid w:val="00636658"/>
    <w:rsid w:val="00640F51"/>
    <w:rsid w:val="006417EA"/>
    <w:rsid w:val="006458DB"/>
    <w:rsid w:val="00647178"/>
    <w:rsid w:val="00665A3D"/>
    <w:rsid w:val="00666A4B"/>
    <w:rsid w:val="0067263F"/>
    <w:rsid w:val="0067339D"/>
    <w:rsid w:val="00674F7C"/>
    <w:rsid w:val="00676749"/>
    <w:rsid w:val="00680265"/>
    <w:rsid w:val="00684D42"/>
    <w:rsid w:val="00686D17"/>
    <w:rsid w:val="006878FC"/>
    <w:rsid w:val="00691283"/>
    <w:rsid w:val="0069639F"/>
    <w:rsid w:val="006A3CE6"/>
    <w:rsid w:val="006A4F0D"/>
    <w:rsid w:val="006A4F34"/>
    <w:rsid w:val="006B1815"/>
    <w:rsid w:val="006D0C2A"/>
    <w:rsid w:val="006D18B4"/>
    <w:rsid w:val="006D31B1"/>
    <w:rsid w:val="006E0DEC"/>
    <w:rsid w:val="006E1167"/>
    <w:rsid w:val="006E74C4"/>
    <w:rsid w:val="00700ED6"/>
    <w:rsid w:val="00720137"/>
    <w:rsid w:val="007314C0"/>
    <w:rsid w:val="00734751"/>
    <w:rsid w:val="00735DAB"/>
    <w:rsid w:val="007438EA"/>
    <w:rsid w:val="00744A31"/>
    <w:rsid w:val="00747979"/>
    <w:rsid w:val="00747D59"/>
    <w:rsid w:val="00752EE9"/>
    <w:rsid w:val="00760251"/>
    <w:rsid w:val="00764815"/>
    <w:rsid w:val="00764DCC"/>
    <w:rsid w:val="00782871"/>
    <w:rsid w:val="00784EEA"/>
    <w:rsid w:val="00790B4B"/>
    <w:rsid w:val="00792993"/>
    <w:rsid w:val="007932A4"/>
    <w:rsid w:val="007A5A54"/>
    <w:rsid w:val="007B2FDB"/>
    <w:rsid w:val="007D68BE"/>
    <w:rsid w:val="007D6F1D"/>
    <w:rsid w:val="007E7EE7"/>
    <w:rsid w:val="007F718B"/>
    <w:rsid w:val="007F7330"/>
    <w:rsid w:val="0080633C"/>
    <w:rsid w:val="00812AC8"/>
    <w:rsid w:val="0082337A"/>
    <w:rsid w:val="00831EEE"/>
    <w:rsid w:val="00833030"/>
    <w:rsid w:val="00836815"/>
    <w:rsid w:val="008505F6"/>
    <w:rsid w:val="00856AFA"/>
    <w:rsid w:val="008576E5"/>
    <w:rsid w:val="00863BDB"/>
    <w:rsid w:val="00864E54"/>
    <w:rsid w:val="008741F0"/>
    <w:rsid w:val="008743E3"/>
    <w:rsid w:val="0088175F"/>
    <w:rsid w:val="008844AC"/>
    <w:rsid w:val="00892920"/>
    <w:rsid w:val="008954FB"/>
    <w:rsid w:val="0089566D"/>
    <w:rsid w:val="00896231"/>
    <w:rsid w:val="0089722B"/>
    <w:rsid w:val="008A42D4"/>
    <w:rsid w:val="008A66FE"/>
    <w:rsid w:val="008C1494"/>
    <w:rsid w:val="008E25A6"/>
    <w:rsid w:val="008F1E1C"/>
    <w:rsid w:val="0090688D"/>
    <w:rsid w:val="00910624"/>
    <w:rsid w:val="0093245F"/>
    <w:rsid w:val="00934DBF"/>
    <w:rsid w:val="00942799"/>
    <w:rsid w:val="00943E6F"/>
    <w:rsid w:val="009538A2"/>
    <w:rsid w:val="00960214"/>
    <w:rsid w:val="009621D6"/>
    <w:rsid w:val="00965C34"/>
    <w:rsid w:val="0097393B"/>
    <w:rsid w:val="009748B3"/>
    <w:rsid w:val="00976218"/>
    <w:rsid w:val="009764B0"/>
    <w:rsid w:val="00993D94"/>
    <w:rsid w:val="009945E3"/>
    <w:rsid w:val="009960E4"/>
    <w:rsid w:val="00996559"/>
    <w:rsid w:val="00996C1E"/>
    <w:rsid w:val="009A2722"/>
    <w:rsid w:val="009A40AC"/>
    <w:rsid w:val="009A4CB2"/>
    <w:rsid w:val="009A7D48"/>
    <w:rsid w:val="009B11DA"/>
    <w:rsid w:val="009B3133"/>
    <w:rsid w:val="009C2CD0"/>
    <w:rsid w:val="009C5EED"/>
    <w:rsid w:val="009C7770"/>
    <w:rsid w:val="009E35DB"/>
    <w:rsid w:val="009F28D6"/>
    <w:rsid w:val="009F2904"/>
    <w:rsid w:val="009F37E6"/>
    <w:rsid w:val="00A16B08"/>
    <w:rsid w:val="00A318D5"/>
    <w:rsid w:val="00A41330"/>
    <w:rsid w:val="00A41943"/>
    <w:rsid w:val="00A53D87"/>
    <w:rsid w:val="00A65F85"/>
    <w:rsid w:val="00A72B21"/>
    <w:rsid w:val="00A76982"/>
    <w:rsid w:val="00A76C57"/>
    <w:rsid w:val="00A81F04"/>
    <w:rsid w:val="00A836DC"/>
    <w:rsid w:val="00A8745B"/>
    <w:rsid w:val="00A95C0E"/>
    <w:rsid w:val="00AA26D4"/>
    <w:rsid w:val="00AB31DE"/>
    <w:rsid w:val="00AC46F9"/>
    <w:rsid w:val="00AD34F0"/>
    <w:rsid w:val="00AD744B"/>
    <w:rsid w:val="00AE19C8"/>
    <w:rsid w:val="00AE1E42"/>
    <w:rsid w:val="00AF1EC9"/>
    <w:rsid w:val="00AF3162"/>
    <w:rsid w:val="00AF454B"/>
    <w:rsid w:val="00AF7024"/>
    <w:rsid w:val="00B01254"/>
    <w:rsid w:val="00B0461C"/>
    <w:rsid w:val="00B04791"/>
    <w:rsid w:val="00B110AF"/>
    <w:rsid w:val="00B11286"/>
    <w:rsid w:val="00B12D74"/>
    <w:rsid w:val="00B2076A"/>
    <w:rsid w:val="00B307C8"/>
    <w:rsid w:val="00B319D9"/>
    <w:rsid w:val="00B3670F"/>
    <w:rsid w:val="00B46873"/>
    <w:rsid w:val="00B50DD4"/>
    <w:rsid w:val="00B573C0"/>
    <w:rsid w:val="00B647CB"/>
    <w:rsid w:val="00B64F32"/>
    <w:rsid w:val="00B6686D"/>
    <w:rsid w:val="00B72F32"/>
    <w:rsid w:val="00B776C6"/>
    <w:rsid w:val="00B77CFF"/>
    <w:rsid w:val="00B81C05"/>
    <w:rsid w:val="00B83B8A"/>
    <w:rsid w:val="00B8682C"/>
    <w:rsid w:val="00B8785E"/>
    <w:rsid w:val="00B94877"/>
    <w:rsid w:val="00B95327"/>
    <w:rsid w:val="00BA3DC4"/>
    <w:rsid w:val="00BC3B80"/>
    <w:rsid w:val="00BC3F46"/>
    <w:rsid w:val="00BC4377"/>
    <w:rsid w:val="00BC7DC9"/>
    <w:rsid w:val="00BD35D9"/>
    <w:rsid w:val="00BD5346"/>
    <w:rsid w:val="00BE6C43"/>
    <w:rsid w:val="00BF0C1C"/>
    <w:rsid w:val="00BF182E"/>
    <w:rsid w:val="00BF4491"/>
    <w:rsid w:val="00C00E8F"/>
    <w:rsid w:val="00C11289"/>
    <w:rsid w:val="00C129CE"/>
    <w:rsid w:val="00C170EF"/>
    <w:rsid w:val="00C2732D"/>
    <w:rsid w:val="00C27A5C"/>
    <w:rsid w:val="00C33C0C"/>
    <w:rsid w:val="00C43BB7"/>
    <w:rsid w:val="00C47AB5"/>
    <w:rsid w:val="00C50927"/>
    <w:rsid w:val="00CA27ED"/>
    <w:rsid w:val="00CA5CAD"/>
    <w:rsid w:val="00CB4071"/>
    <w:rsid w:val="00CB52E9"/>
    <w:rsid w:val="00CC0AD1"/>
    <w:rsid w:val="00CC7432"/>
    <w:rsid w:val="00CD0E8D"/>
    <w:rsid w:val="00CD4B1A"/>
    <w:rsid w:val="00CD5D80"/>
    <w:rsid w:val="00CE0B68"/>
    <w:rsid w:val="00CF0CAD"/>
    <w:rsid w:val="00CF688E"/>
    <w:rsid w:val="00D174D7"/>
    <w:rsid w:val="00D2263A"/>
    <w:rsid w:val="00D3116F"/>
    <w:rsid w:val="00D3667B"/>
    <w:rsid w:val="00D370C0"/>
    <w:rsid w:val="00D457A0"/>
    <w:rsid w:val="00D47371"/>
    <w:rsid w:val="00D536D1"/>
    <w:rsid w:val="00D550BB"/>
    <w:rsid w:val="00D56FE4"/>
    <w:rsid w:val="00D57B3B"/>
    <w:rsid w:val="00D6126E"/>
    <w:rsid w:val="00D61C80"/>
    <w:rsid w:val="00D721A0"/>
    <w:rsid w:val="00D73C9C"/>
    <w:rsid w:val="00D76665"/>
    <w:rsid w:val="00D85B58"/>
    <w:rsid w:val="00D86456"/>
    <w:rsid w:val="00D922FB"/>
    <w:rsid w:val="00D95A57"/>
    <w:rsid w:val="00DB2F30"/>
    <w:rsid w:val="00DB50F3"/>
    <w:rsid w:val="00DC115F"/>
    <w:rsid w:val="00DC300D"/>
    <w:rsid w:val="00DC49D8"/>
    <w:rsid w:val="00DC563E"/>
    <w:rsid w:val="00DC738F"/>
    <w:rsid w:val="00DE137B"/>
    <w:rsid w:val="00DE65AB"/>
    <w:rsid w:val="00DF4299"/>
    <w:rsid w:val="00DF4DC2"/>
    <w:rsid w:val="00DF5927"/>
    <w:rsid w:val="00E05598"/>
    <w:rsid w:val="00E07ED1"/>
    <w:rsid w:val="00E12C83"/>
    <w:rsid w:val="00E1664D"/>
    <w:rsid w:val="00E214D4"/>
    <w:rsid w:val="00E23124"/>
    <w:rsid w:val="00E25DDF"/>
    <w:rsid w:val="00E27D91"/>
    <w:rsid w:val="00E31A57"/>
    <w:rsid w:val="00E32C81"/>
    <w:rsid w:val="00E3404C"/>
    <w:rsid w:val="00E442B5"/>
    <w:rsid w:val="00E44636"/>
    <w:rsid w:val="00E45944"/>
    <w:rsid w:val="00E459C8"/>
    <w:rsid w:val="00E51107"/>
    <w:rsid w:val="00E51AB9"/>
    <w:rsid w:val="00E53EC7"/>
    <w:rsid w:val="00E56E71"/>
    <w:rsid w:val="00E60F3C"/>
    <w:rsid w:val="00E93873"/>
    <w:rsid w:val="00E948F3"/>
    <w:rsid w:val="00EB0106"/>
    <w:rsid w:val="00EB2517"/>
    <w:rsid w:val="00EB49FF"/>
    <w:rsid w:val="00ED208A"/>
    <w:rsid w:val="00ED3348"/>
    <w:rsid w:val="00EF3C69"/>
    <w:rsid w:val="00F02D21"/>
    <w:rsid w:val="00F02D77"/>
    <w:rsid w:val="00F03A22"/>
    <w:rsid w:val="00F106A3"/>
    <w:rsid w:val="00F177D3"/>
    <w:rsid w:val="00F17E23"/>
    <w:rsid w:val="00F224DD"/>
    <w:rsid w:val="00F247CB"/>
    <w:rsid w:val="00F24895"/>
    <w:rsid w:val="00F55140"/>
    <w:rsid w:val="00F5759E"/>
    <w:rsid w:val="00F61262"/>
    <w:rsid w:val="00F61FA8"/>
    <w:rsid w:val="00F766EA"/>
    <w:rsid w:val="00F774A8"/>
    <w:rsid w:val="00F77C9D"/>
    <w:rsid w:val="00F81C67"/>
    <w:rsid w:val="00F92A22"/>
    <w:rsid w:val="00FC493C"/>
    <w:rsid w:val="00FC6958"/>
    <w:rsid w:val="00FC7544"/>
    <w:rsid w:val="00FD26F8"/>
    <w:rsid w:val="00FD79EB"/>
    <w:rsid w:val="00FF01A1"/>
    <w:rsid w:val="00FF10F8"/>
    <w:rsid w:val="00FF1BA5"/>
    <w:rsid w:val="00FF1E26"/>
    <w:rsid w:val="00FF67EA"/>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Normal (Web)" w:uiPriority="99"/>
    <w:lsdException w:name="List Paragraph" w:uiPriority="34" w:qFormat="1"/>
  </w:latentStyles>
  <w:style w:type="paragraph" w:default="1" w:styleId="Normal">
    <w:name w:val="Normal"/>
    <w:qFormat/>
    <w:rsid w:val="00C2732D"/>
    <w:rPr>
      <w:lang w:eastAsia="en-US"/>
    </w:rPr>
  </w:style>
  <w:style w:type="paragraph" w:styleId="Heading1">
    <w:name w:val="heading 1"/>
    <w:basedOn w:val="Normal"/>
    <w:next w:val="Normal"/>
    <w:link w:val="Heading1Char"/>
    <w:uiPriority w:val="9"/>
    <w:qFormat/>
    <w:rsid w:val="00F224DD"/>
    <w:pPr>
      <w:keepNext/>
      <w:keepLines/>
      <w:numPr>
        <w:numId w:val="5"/>
      </w:numPr>
      <w:spacing w:before="480" w:after="200" w:line="276" w:lineRule="auto"/>
      <w:ind w:left="431" w:hanging="431"/>
      <w:outlineLvl w:val="0"/>
    </w:pPr>
    <w:rPr>
      <w:rFonts w:ascii="Lucida Sans Unicode" w:eastAsiaTheme="majorEastAsia" w:hAnsi="Lucida Sans Unicode" w:cstheme="majorBidi"/>
      <w:bCs/>
      <w:color w:val="345A8A" w:themeColor="accent1" w:themeShade="B5"/>
      <w:sz w:val="32"/>
      <w:szCs w:val="32"/>
      <w:lang w:val="en-AU"/>
    </w:rPr>
  </w:style>
  <w:style w:type="paragraph" w:styleId="Heading2">
    <w:name w:val="heading 2"/>
    <w:basedOn w:val="Normal"/>
    <w:next w:val="Normal"/>
    <w:link w:val="Heading2Char"/>
    <w:uiPriority w:val="9"/>
    <w:unhideWhenUsed/>
    <w:qFormat/>
    <w:rsid w:val="00152D01"/>
    <w:pPr>
      <w:keepNext/>
      <w:keepLines/>
      <w:numPr>
        <w:ilvl w:val="1"/>
        <w:numId w:val="6"/>
      </w:numPr>
      <w:spacing w:before="200" w:line="276" w:lineRule="auto"/>
      <w:ind w:left="1512" w:hanging="432"/>
      <w:outlineLvl w:val="1"/>
    </w:pPr>
    <w:rPr>
      <w:rFonts w:ascii="Lucida Sans Unicode" w:eastAsiaTheme="majorEastAsia" w:hAnsi="Lucida Sans Unicode" w:cstheme="majorBidi"/>
      <w:b/>
      <w:bCs/>
      <w:color w:val="4F81BD" w:themeColor="accent1"/>
      <w:szCs w:val="26"/>
      <w:lang w:val="en-AU"/>
    </w:rPr>
  </w:style>
  <w:style w:type="paragraph" w:styleId="Heading3">
    <w:name w:val="heading 3"/>
    <w:basedOn w:val="Normal"/>
    <w:next w:val="BodyText"/>
    <w:link w:val="Heading3Char"/>
    <w:autoRedefine/>
    <w:uiPriority w:val="9"/>
    <w:unhideWhenUsed/>
    <w:qFormat/>
    <w:rsid w:val="008C1494"/>
    <w:pPr>
      <w:keepNext/>
      <w:keepLines/>
      <w:spacing w:before="200" w:after="200" w:line="276" w:lineRule="auto"/>
      <w:outlineLvl w:val="2"/>
    </w:pPr>
    <w:rPr>
      <w:rFonts w:eastAsiaTheme="majorEastAsia" w:cstheme="majorBidi"/>
      <w:b/>
      <w:bCs/>
      <w:color w:val="4F81BD" w:themeColor="accent1"/>
      <w:sz w:val="22"/>
      <w:szCs w:val="20"/>
      <w:lang w:val="en-AU"/>
    </w:rPr>
  </w:style>
  <w:style w:type="paragraph" w:styleId="Heading4">
    <w:name w:val="heading 4"/>
    <w:basedOn w:val="Normal"/>
    <w:next w:val="Normal"/>
    <w:link w:val="Heading4Char"/>
    <w:rsid w:val="00960214"/>
    <w:pPr>
      <w:keepNext/>
      <w:keepLines/>
      <w:spacing w:before="200" w:line="276" w:lineRule="auto"/>
      <w:outlineLvl w:val="3"/>
    </w:pPr>
    <w:rPr>
      <w:rFonts w:asciiTheme="majorHAnsi" w:eastAsiaTheme="majorEastAsia" w:hAnsiTheme="majorHAnsi" w:cstheme="majorBidi"/>
      <w:b/>
      <w:bCs/>
      <w:i/>
      <w:iCs/>
      <w:color w:val="4F81BD" w:themeColor="accent1"/>
      <w:sz w:val="20"/>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autoRedefine/>
    <w:qFormat/>
    <w:rsid w:val="00812AC8"/>
    <w:pPr>
      <w:numPr>
        <w:numId w:val="12"/>
      </w:numPr>
      <w:spacing w:after="120" w:line="276" w:lineRule="auto"/>
      <w:jc w:val="both"/>
    </w:pPr>
    <w:rPr>
      <w:rFonts w:ascii="Calibri" w:eastAsiaTheme="minorHAnsi" w:hAnsi="Calibri" w:cs="Times New Roman"/>
      <w:sz w:val="20"/>
      <w:szCs w:val="20"/>
      <w:lang w:val="en-AU"/>
    </w:rPr>
  </w:style>
  <w:style w:type="character" w:customStyle="1" w:styleId="BodyTextChar">
    <w:name w:val="Body Text Char"/>
    <w:basedOn w:val="DefaultParagraphFont"/>
    <w:link w:val="BodyText"/>
    <w:rsid w:val="00812AC8"/>
    <w:rPr>
      <w:rFonts w:ascii="Calibri" w:eastAsiaTheme="minorHAnsi" w:hAnsi="Calibri" w:cs="Times New Roman"/>
      <w:sz w:val="20"/>
      <w:szCs w:val="20"/>
      <w:lang w:val="en-AU" w:eastAsia="en-US"/>
    </w:rPr>
  </w:style>
  <w:style w:type="character" w:customStyle="1" w:styleId="Heading2Char">
    <w:name w:val="Heading 2 Char"/>
    <w:basedOn w:val="DefaultParagraphFont"/>
    <w:link w:val="Heading2"/>
    <w:uiPriority w:val="9"/>
    <w:rsid w:val="00152D01"/>
    <w:rPr>
      <w:rFonts w:ascii="Lucida Sans Unicode" w:eastAsiaTheme="majorEastAsia" w:hAnsi="Lucida Sans Unicode" w:cstheme="majorBidi"/>
      <w:b/>
      <w:bCs/>
      <w:color w:val="4F81BD" w:themeColor="accent1"/>
      <w:szCs w:val="26"/>
    </w:rPr>
  </w:style>
  <w:style w:type="paragraph" w:customStyle="1" w:styleId="BodyText-interviewcomments">
    <w:name w:val="Body Text - interview comments"/>
    <w:basedOn w:val="BodyText"/>
    <w:qFormat/>
    <w:rsid w:val="00B0461C"/>
    <w:rPr>
      <w:i/>
    </w:rPr>
  </w:style>
  <w:style w:type="paragraph" w:customStyle="1" w:styleId="Bodytextitalic">
    <w:name w:val="Body text italic"/>
    <w:basedOn w:val="BodyText"/>
    <w:qFormat/>
    <w:rsid w:val="00D95A57"/>
    <w:rPr>
      <w:i/>
    </w:rPr>
  </w:style>
  <w:style w:type="character" w:customStyle="1" w:styleId="Heading3Char">
    <w:name w:val="Heading 3 Char"/>
    <w:basedOn w:val="DefaultParagraphFont"/>
    <w:link w:val="Heading3"/>
    <w:uiPriority w:val="9"/>
    <w:rsid w:val="008C1494"/>
    <w:rPr>
      <w:rFonts w:eastAsiaTheme="majorEastAsia" w:cstheme="majorBidi"/>
      <w:b/>
      <w:bCs/>
      <w:color w:val="4F81BD" w:themeColor="accent1"/>
      <w:sz w:val="22"/>
      <w:szCs w:val="20"/>
      <w:lang w:val="en-AU" w:eastAsia="en-US"/>
    </w:rPr>
  </w:style>
  <w:style w:type="paragraph" w:customStyle="1" w:styleId="Bodytext0">
    <w:name w:val="Body text"/>
    <w:basedOn w:val="BodyText"/>
    <w:qFormat/>
    <w:rsid w:val="00024A91"/>
    <w:rPr>
      <w:rFonts w:asciiTheme="majorHAnsi" w:hAnsiTheme="majorHAnsi" w:cs="Lucida Sans Unicode"/>
    </w:rPr>
  </w:style>
  <w:style w:type="character" w:customStyle="1" w:styleId="Heading1Char">
    <w:name w:val="Heading 1 Char"/>
    <w:basedOn w:val="DefaultParagraphFont"/>
    <w:link w:val="Heading1"/>
    <w:uiPriority w:val="9"/>
    <w:rsid w:val="00F224DD"/>
    <w:rPr>
      <w:rFonts w:ascii="Lucida Sans Unicode" w:eastAsiaTheme="majorEastAsia" w:hAnsi="Lucida Sans Unicode" w:cstheme="majorBidi"/>
      <w:bCs/>
      <w:color w:val="345A8A" w:themeColor="accent1" w:themeShade="B5"/>
      <w:sz w:val="32"/>
      <w:szCs w:val="32"/>
      <w:lang w:val="en-AU"/>
    </w:rPr>
  </w:style>
  <w:style w:type="paragraph" w:styleId="FootnoteText">
    <w:name w:val="footnote text"/>
    <w:basedOn w:val="Normal"/>
    <w:link w:val="FootnoteTextChar"/>
    <w:uiPriority w:val="99"/>
    <w:unhideWhenUsed/>
    <w:qFormat/>
    <w:rsid w:val="00151A82"/>
    <w:pPr>
      <w:spacing w:line="276" w:lineRule="auto"/>
    </w:pPr>
    <w:rPr>
      <w:rFonts w:eastAsiaTheme="minorHAnsi"/>
      <w:sz w:val="20"/>
      <w:szCs w:val="20"/>
      <w:lang w:val="en-AU"/>
    </w:rPr>
  </w:style>
  <w:style w:type="character" w:customStyle="1" w:styleId="FootnoteTextChar">
    <w:name w:val="Footnote Text Char"/>
    <w:basedOn w:val="DefaultParagraphFont"/>
    <w:link w:val="FootnoteText"/>
    <w:uiPriority w:val="99"/>
    <w:rsid w:val="00151A82"/>
    <w:rPr>
      <w:rFonts w:asciiTheme="majorHAnsi" w:hAnsiTheme="majorHAnsi" w:cs="Lucida Sans Unicode"/>
      <w:sz w:val="20"/>
      <w:lang w:val="en-AU"/>
    </w:rPr>
  </w:style>
  <w:style w:type="paragraph" w:styleId="Bibliography">
    <w:name w:val="Bibliography"/>
    <w:basedOn w:val="Normal"/>
    <w:next w:val="Normal"/>
    <w:uiPriority w:val="37"/>
    <w:unhideWhenUsed/>
    <w:qFormat/>
    <w:rsid w:val="002D6E23"/>
    <w:pPr>
      <w:spacing w:after="200" w:line="276" w:lineRule="auto"/>
      <w:ind w:left="720" w:hanging="720"/>
    </w:pPr>
    <w:rPr>
      <w:rFonts w:eastAsiaTheme="minorHAnsi"/>
      <w:sz w:val="20"/>
      <w:szCs w:val="20"/>
      <w:lang w:val="en-AU"/>
    </w:rPr>
  </w:style>
  <w:style w:type="paragraph" w:styleId="EndnoteText">
    <w:name w:val="endnote text"/>
    <w:basedOn w:val="Normal"/>
    <w:link w:val="EndnoteTextChar"/>
    <w:uiPriority w:val="99"/>
    <w:unhideWhenUsed/>
    <w:qFormat/>
    <w:rsid w:val="00FF10F8"/>
    <w:pPr>
      <w:spacing w:after="60" w:line="276" w:lineRule="auto"/>
    </w:pPr>
    <w:rPr>
      <w:rFonts w:asciiTheme="majorHAnsi" w:eastAsiaTheme="minorHAnsi" w:hAnsiTheme="majorHAnsi"/>
      <w:sz w:val="18"/>
      <w:szCs w:val="20"/>
      <w:lang w:val="en-AU"/>
    </w:rPr>
  </w:style>
  <w:style w:type="character" w:customStyle="1" w:styleId="EndnoteTextChar">
    <w:name w:val="Endnote Text Char"/>
    <w:basedOn w:val="DefaultParagraphFont"/>
    <w:link w:val="EndnoteText"/>
    <w:uiPriority w:val="99"/>
    <w:rsid w:val="00FF10F8"/>
    <w:rPr>
      <w:rFonts w:asciiTheme="majorHAnsi" w:hAnsiTheme="majorHAnsi"/>
      <w:sz w:val="18"/>
      <w:lang w:val="en-AU"/>
    </w:rPr>
  </w:style>
  <w:style w:type="paragraph" w:styleId="BalloonText">
    <w:name w:val="Balloon Text"/>
    <w:basedOn w:val="Normal"/>
    <w:link w:val="BalloonTextChar"/>
    <w:uiPriority w:val="99"/>
    <w:semiHidden/>
    <w:unhideWhenUsed/>
    <w:rsid w:val="00530C9D"/>
    <w:pPr>
      <w:spacing w:line="276" w:lineRule="auto"/>
    </w:pPr>
    <w:rPr>
      <w:rFonts w:ascii="Lucida Grande" w:eastAsiaTheme="minorHAnsi" w:hAnsi="Lucida Grande" w:cs="Lucida Grande"/>
      <w:sz w:val="18"/>
      <w:szCs w:val="18"/>
      <w:lang w:val="en-AU"/>
    </w:rPr>
  </w:style>
  <w:style w:type="character" w:customStyle="1" w:styleId="BalloonTextChar">
    <w:name w:val="Balloon Text Char"/>
    <w:basedOn w:val="DefaultParagraphFont"/>
    <w:link w:val="BalloonText"/>
    <w:uiPriority w:val="99"/>
    <w:semiHidden/>
    <w:rsid w:val="00530C9D"/>
    <w:rPr>
      <w:rFonts w:ascii="Lucida Grande" w:hAnsi="Lucida Grande" w:cs="Lucida Grande"/>
      <w:sz w:val="18"/>
      <w:szCs w:val="18"/>
      <w:lang w:val="en-AU"/>
    </w:rPr>
  </w:style>
  <w:style w:type="paragraph" w:customStyle="1" w:styleId="Body">
    <w:name w:val="Body"/>
    <w:qFormat/>
    <w:rsid w:val="00CD5D80"/>
    <w:rPr>
      <w:rFonts w:asciiTheme="majorHAnsi" w:eastAsia="ヒラギノ角ゴ Pro W3" w:hAnsiTheme="majorHAnsi" w:cs="Times New Roman"/>
      <w:color w:val="000000"/>
      <w:sz w:val="20"/>
      <w:szCs w:val="20"/>
      <w:lang w:eastAsia="en-US"/>
    </w:rPr>
  </w:style>
  <w:style w:type="paragraph" w:styleId="Header">
    <w:name w:val="header"/>
    <w:basedOn w:val="Normal"/>
    <w:link w:val="HeaderChar"/>
    <w:uiPriority w:val="99"/>
    <w:unhideWhenUsed/>
    <w:rsid w:val="00AA26D4"/>
    <w:pPr>
      <w:tabs>
        <w:tab w:val="center" w:pos="4320"/>
        <w:tab w:val="right" w:pos="8640"/>
      </w:tabs>
    </w:pPr>
    <w:rPr>
      <w:rFonts w:eastAsiaTheme="minorHAnsi"/>
      <w:sz w:val="20"/>
      <w:szCs w:val="20"/>
      <w:lang w:val="en-AU"/>
    </w:rPr>
  </w:style>
  <w:style w:type="character" w:customStyle="1" w:styleId="HeaderChar">
    <w:name w:val="Header Char"/>
    <w:basedOn w:val="DefaultParagraphFont"/>
    <w:link w:val="Header"/>
    <w:uiPriority w:val="99"/>
    <w:rsid w:val="00AA26D4"/>
    <w:rPr>
      <w:rFonts w:eastAsiaTheme="minorHAnsi"/>
      <w:sz w:val="20"/>
      <w:szCs w:val="20"/>
      <w:lang w:val="en-AU" w:eastAsia="en-US"/>
    </w:rPr>
  </w:style>
  <w:style w:type="paragraph" w:styleId="Footer">
    <w:name w:val="footer"/>
    <w:basedOn w:val="Normal"/>
    <w:link w:val="FooterChar"/>
    <w:uiPriority w:val="99"/>
    <w:unhideWhenUsed/>
    <w:rsid w:val="00AA26D4"/>
    <w:pPr>
      <w:tabs>
        <w:tab w:val="center" w:pos="4320"/>
        <w:tab w:val="right" w:pos="8640"/>
      </w:tabs>
    </w:pPr>
    <w:rPr>
      <w:rFonts w:eastAsiaTheme="minorHAnsi"/>
      <w:sz w:val="20"/>
      <w:szCs w:val="20"/>
      <w:lang w:val="en-AU"/>
    </w:rPr>
  </w:style>
  <w:style w:type="character" w:customStyle="1" w:styleId="FooterChar">
    <w:name w:val="Footer Char"/>
    <w:basedOn w:val="DefaultParagraphFont"/>
    <w:link w:val="Footer"/>
    <w:uiPriority w:val="99"/>
    <w:rsid w:val="00AA26D4"/>
    <w:rPr>
      <w:rFonts w:eastAsiaTheme="minorHAnsi"/>
      <w:sz w:val="20"/>
      <w:szCs w:val="20"/>
      <w:lang w:val="en-AU" w:eastAsia="en-US"/>
    </w:rPr>
  </w:style>
  <w:style w:type="character" w:styleId="Hyperlink">
    <w:name w:val="Hyperlink"/>
    <w:basedOn w:val="DefaultParagraphFont"/>
    <w:uiPriority w:val="99"/>
    <w:unhideWhenUsed/>
    <w:rsid w:val="001518EE"/>
    <w:rPr>
      <w:color w:val="0000FF" w:themeColor="hyperlink"/>
      <w:u w:val="single"/>
    </w:rPr>
  </w:style>
  <w:style w:type="paragraph" w:styleId="ListParagraph">
    <w:name w:val="List Paragraph"/>
    <w:basedOn w:val="Normal"/>
    <w:uiPriority w:val="34"/>
    <w:qFormat/>
    <w:rsid w:val="00744A31"/>
    <w:pPr>
      <w:ind w:left="720"/>
      <w:contextualSpacing/>
    </w:pPr>
    <w:rPr>
      <w:rFonts w:eastAsiaTheme="minorHAnsi"/>
      <w:szCs w:val="20"/>
      <w:lang w:val="en-AU"/>
    </w:rPr>
  </w:style>
  <w:style w:type="paragraph" w:customStyle="1" w:styleId="EndNoteBibliography">
    <w:name w:val="EndNote Bibliography"/>
    <w:basedOn w:val="Normal"/>
    <w:rsid w:val="00DF4299"/>
    <w:rPr>
      <w:rFonts w:ascii="Cambria" w:eastAsiaTheme="minorHAnsi" w:hAnsi="Cambria"/>
      <w:szCs w:val="20"/>
    </w:rPr>
  </w:style>
  <w:style w:type="character" w:styleId="PageNumber">
    <w:name w:val="page number"/>
    <w:basedOn w:val="DefaultParagraphFont"/>
    <w:rsid w:val="003C3994"/>
  </w:style>
  <w:style w:type="character" w:customStyle="1" w:styleId="Heading4Char">
    <w:name w:val="Heading 4 Char"/>
    <w:basedOn w:val="DefaultParagraphFont"/>
    <w:link w:val="Heading4"/>
    <w:rsid w:val="00960214"/>
    <w:rPr>
      <w:rFonts w:asciiTheme="majorHAnsi" w:eastAsiaTheme="majorEastAsia" w:hAnsiTheme="majorHAnsi" w:cstheme="majorBidi"/>
      <w:b/>
      <w:bCs/>
      <w:i/>
      <w:iCs/>
      <w:color w:val="4F81BD" w:themeColor="accent1"/>
      <w:sz w:val="20"/>
      <w:szCs w:val="20"/>
      <w:lang w:val="en-AU" w:eastAsia="en-US"/>
    </w:rPr>
  </w:style>
  <w:style w:type="paragraph" w:customStyle="1" w:styleId="Style2">
    <w:name w:val="Style2"/>
    <w:basedOn w:val="Heading2"/>
    <w:qFormat/>
    <w:rsid w:val="0090688D"/>
    <w:pPr>
      <w:keepNext w:val="0"/>
      <w:keepLines w:val="0"/>
      <w:numPr>
        <w:ilvl w:val="0"/>
        <w:numId w:val="0"/>
      </w:numPr>
      <w:spacing w:line="271" w:lineRule="auto"/>
    </w:pPr>
    <w:rPr>
      <w:rFonts w:ascii="Cambria" w:eastAsia="SimSun" w:hAnsi="Cambria" w:cs="Times New Roman"/>
      <w:b w:val="0"/>
      <w:bCs w:val="0"/>
      <w:color w:val="auto"/>
      <w:sz w:val="28"/>
      <w:szCs w:val="28"/>
      <w:lang w:val="en-US" w:bidi="en-US"/>
    </w:rPr>
  </w:style>
  <w:style w:type="paragraph" w:customStyle="1" w:styleId="Style4">
    <w:name w:val="Style4"/>
    <w:basedOn w:val="Heading2"/>
    <w:qFormat/>
    <w:rsid w:val="0090688D"/>
    <w:pPr>
      <w:keepNext w:val="0"/>
      <w:keepLines w:val="0"/>
      <w:numPr>
        <w:ilvl w:val="0"/>
        <w:numId w:val="0"/>
      </w:numPr>
      <w:spacing w:line="271" w:lineRule="auto"/>
    </w:pPr>
    <w:rPr>
      <w:rFonts w:ascii="Cambria" w:eastAsia="SimSun" w:hAnsi="Cambria" w:cs="Times New Roman"/>
      <w:b w:val="0"/>
      <w:bCs w:val="0"/>
      <w:color w:val="auto"/>
      <w:sz w:val="28"/>
      <w:szCs w:val="28"/>
      <w:lang w:val="en-US" w:bidi="en-US"/>
    </w:rPr>
  </w:style>
  <w:style w:type="paragraph" w:styleId="NormalWeb">
    <w:name w:val="Normal (Web)"/>
    <w:basedOn w:val="Normal"/>
    <w:uiPriority w:val="99"/>
    <w:rsid w:val="0090688D"/>
    <w:pPr>
      <w:spacing w:beforeLines="1" w:afterLines="1"/>
    </w:pPr>
    <w:rPr>
      <w:rFonts w:ascii="Times" w:eastAsiaTheme="minorHAnsi" w:hAnsi="Times" w:cs="Times New Roman"/>
      <w:sz w:val="20"/>
      <w:szCs w:val="20"/>
      <w:lang w:val="en-AU"/>
    </w:rPr>
  </w:style>
  <w:style w:type="character" w:styleId="CommentReference">
    <w:name w:val="annotation reference"/>
    <w:basedOn w:val="DefaultParagraphFont"/>
    <w:uiPriority w:val="99"/>
    <w:unhideWhenUsed/>
    <w:rsid w:val="0090688D"/>
    <w:rPr>
      <w:sz w:val="18"/>
      <w:szCs w:val="18"/>
    </w:rPr>
  </w:style>
  <w:style w:type="paragraph" w:styleId="CommentText">
    <w:name w:val="annotation text"/>
    <w:basedOn w:val="Normal"/>
    <w:link w:val="CommentTextChar"/>
    <w:uiPriority w:val="99"/>
    <w:unhideWhenUsed/>
    <w:rsid w:val="0090688D"/>
    <w:rPr>
      <w:rFonts w:eastAsiaTheme="minorHAnsi"/>
      <w:lang w:val="en-AU"/>
    </w:rPr>
  </w:style>
  <w:style w:type="character" w:customStyle="1" w:styleId="CommentTextChar">
    <w:name w:val="Comment Text Char"/>
    <w:basedOn w:val="DefaultParagraphFont"/>
    <w:link w:val="CommentText"/>
    <w:uiPriority w:val="99"/>
    <w:rsid w:val="0090688D"/>
    <w:rPr>
      <w:rFonts w:eastAsiaTheme="minorHAnsi"/>
      <w:lang w:val="en-AU" w:eastAsia="en-US"/>
    </w:rPr>
  </w:style>
  <w:style w:type="paragraph" w:styleId="CommentSubject">
    <w:name w:val="annotation subject"/>
    <w:basedOn w:val="CommentText"/>
    <w:next w:val="CommentText"/>
    <w:link w:val="CommentSubjectChar"/>
    <w:uiPriority w:val="99"/>
    <w:unhideWhenUsed/>
    <w:rsid w:val="0090688D"/>
    <w:rPr>
      <w:b/>
      <w:bCs/>
      <w:sz w:val="20"/>
      <w:szCs w:val="20"/>
    </w:rPr>
  </w:style>
  <w:style w:type="character" w:customStyle="1" w:styleId="CommentSubjectChar">
    <w:name w:val="Comment Subject Char"/>
    <w:basedOn w:val="CommentTextChar"/>
    <w:link w:val="CommentSubject"/>
    <w:uiPriority w:val="99"/>
    <w:rsid w:val="0090688D"/>
    <w:rPr>
      <w:b/>
      <w:bCs/>
      <w:sz w:val="20"/>
      <w:szCs w:val="20"/>
    </w:rPr>
  </w:style>
  <w:style w:type="paragraph" w:customStyle="1" w:styleId="EndNoteBibliographyTitle">
    <w:name w:val="EndNote Bibliography Title"/>
    <w:basedOn w:val="Normal"/>
    <w:rsid w:val="0090688D"/>
    <w:pPr>
      <w:jc w:val="center"/>
    </w:pPr>
    <w:rPr>
      <w:rFonts w:ascii="Cambria" w:eastAsiaTheme="minorHAnsi" w:hAnsi="Cambria"/>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152D01"/>
    <w:pPr>
      <w:spacing w:after="200" w:line="276" w:lineRule="auto"/>
    </w:pPr>
    <w:rPr>
      <w:rFonts w:eastAsiaTheme="minorHAnsi"/>
      <w:sz w:val="20"/>
      <w:szCs w:val="20"/>
      <w:lang w:val="en-AU" w:eastAsia="en-US"/>
    </w:rPr>
  </w:style>
  <w:style w:type="paragraph" w:styleId="Heading1">
    <w:name w:val="heading 1"/>
    <w:basedOn w:val="Normal"/>
    <w:next w:val="Normal"/>
    <w:link w:val="Heading1Char"/>
    <w:uiPriority w:val="9"/>
    <w:qFormat/>
    <w:rsid w:val="00F224DD"/>
    <w:pPr>
      <w:keepNext/>
      <w:keepLines/>
      <w:numPr>
        <w:numId w:val="5"/>
      </w:numPr>
      <w:spacing w:before="480"/>
      <w:ind w:left="431" w:hanging="431"/>
      <w:outlineLvl w:val="0"/>
    </w:pPr>
    <w:rPr>
      <w:rFonts w:ascii="Lucida Sans Unicode" w:eastAsiaTheme="majorEastAsia" w:hAnsi="Lucida Sans Unicode"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152D01"/>
    <w:pPr>
      <w:keepNext/>
      <w:keepLines/>
      <w:numPr>
        <w:ilvl w:val="1"/>
        <w:numId w:val="6"/>
      </w:numPr>
      <w:tabs>
        <w:tab w:val="clear" w:pos="360"/>
      </w:tabs>
      <w:spacing w:before="200" w:after="0"/>
      <w:ind w:left="1512" w:hanging="432"/>
      <w:outlineLvl w:val="1"/>
    </w:pPr>
    <w:rPr>
      <w:rFonts w:ascii="Lucida Sans Unicode" w:eastAsiaTheme="majorEastAsia" w:hAnsi="Lucida Sans Unicode" w:cstheme="majorBidi"/>
      <w:b/>
      <w:bCs/>
      <w:color w:val="4F81BD" w:themeColor="accent1"/>
      <w:sz w:val="24"/>
      <w:szCs w:val="26"/>
    </w:rPr>
  </w:style>
  <w:style w:type="paragraph" w:styleId="Heading3">
    <w:name w:val="heading 3"/>
    <w:basedOn w:val="Normal"/>
    <w:next w:val="BodyText"/>
    <w:link w:val="Heading3Char"/>
    <w:autoRedefine/>
    <w:uiPriority w:val="9"/>
    <w:unhideWhenUsed/>
    <w:qFormat/>
    <w:rsid w:val="00F224DD"/>
    <w:pPr>
      <w:keepNext/>
      <w:keepLines/>
      <w:numPr>
        <w:ilvl w:val="2"/>
        <w:numId w:val="4"/>
      </w:numPr>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AE19C8"/>
    <w:rPr>
      <w:rFonts w:ascii="Calibri" w:hAnsi="Calibri" w:cs="Times New Roman"/>
    </w:rPr>
  </w:style>
  <w:style w:type="character" w:customStyle="1" w:styleId="BodyTextChar">
    <w:name w:val="Body Text Char"/>
    <w:basedOn w:val="DefaultParagraphFont"/>
    <w:link w:val="BodyText"/>
    <w:rsid w:val="00AE19C8"/>
    <w:rPr>
      <w:rFonts w:ascii="Calibri" w:hAnsi="Calibri" w:cs="Times New Roman"/>
      <w:sz w:val="20"/>
      <w:lang w:val="en-AU"/>
    </w:rPr>
  </w:style>
  <w:style w:type="character" w:customStyle="1" w:styleId="Heading2Char">
    <w:name w:val="Heading 2 Char"/>
    <w:basedOn w:val="DefaultParagraphFont"/>
    <w:link w:val="Heading2"/>
    <w:uiPriority w:val="9"/>
    <w:rsid w:val="00152D01"/>
    <w:rPr>
      <w:rFonts w:ascii="Lucida Sans Unicode" w:eastAsiaTheme="majorEastAsia" w:hAnsi="Lucida Sans Unicode" w:cstheme="majorBidi"/>
      <w:b/>
      <w:bCs/>
      <w:color w:val="4F81BD" w:themeColor="accent1"/>
      <w:szCs w:val="26"/>
    </w:rPr>
  </w:style>
  <w:style w:type="paragraph" w:customStyle="1" w:styleId="BodyText-interviewcomments">
    <w:name w:val="Body Text - interview comments"/>
    <w:basedOn w:val="BodyText"/>
    <w:qFormat/>
    <w:rsid w:val="00B0461C"/>
    <w:rPr>
      <w:i/>
    </w:rPr>
  </w:style>
  <w:style w:type="paragraph" w:customStyle="1" w:styleId="Bodytextitalic">
    <w:name w:val="Body text italic"/>
    <w:basedOn w:val="BodyText"/>
    <w:qFormat/>
    <w:rsid w:val="00D95A57"/>
    <w:rPr>
      <w:i/>
    </w:rPr>
  </w:style>
  <w:style w:type="character" w:customStyle="1" w:styleId="Heading3Char">
    <w:name w:val="Heading 3 Char"/>
    <w:basedOn w:val="DefaultParagraphFont"/>
    <w:link w:val="Heading3"/>
    <w:uiPriority w:val="9"/>
    <w:rsid w:val="00910624"/>
    <w:rPr>
      <w:rFonts w:ascii="Adobe Garamond Pro" w:eastAsiaTheme="majorEastAsia" w:hAnsi="Adobe Garamond Pro" w:cstheme="majorBidi"/>
      <w:b/>
      <w:bCs/>
      <w:color w:val="4F81BD" w:themeColor="accent1"/>
      <w:sz w:val="20"/>
      <w:lang w:val="en-AU"/>
    </w:rPr>
  </w:style>
  <w:style w:type="paragraph" w:customStyle="1" w:styleId="Bodytext0">
    <w:name w:val="Body text"/>
    <w:basedOn w:val="BodyText"/>
    <w:qFormat/>
    <w:rsid w:val="00024A91"/>
    <w:rPr>
      <w:rFonts w:asciiTheme="majorHAnsi" w:hAnsiTheme="majorHAnsi" w:cs="Lucida Sans Unicode"/>
    </w:rPr>
  </w:style>
  <w:style w:type="character" w:customStyle="1" w:styleId="Heading1Char">
    <w:name w:val="Heading 1 Char"/>
    <w:basedOn w:val="DefaultParagraphFont"/>
    <w:link w:val="Heading1"/>
    <w:uiPriority w:val="9"/>
    <w:rsid w:val="00F224DD"/>
    <w:rPr>
      <w:rFonts w:ascii="Lucida Sans Unicode" w:eastAsiaTheme="majorEastAsia" w:hAnsi="Lucida Sans Unicode" w:cstheme="majorBidi"/>
      <w:bCs/>
      <w:color w:val="345A8A" w:themeColor="accent1" w:themeShade="B5"/>
      <w:sz w:val="32"/>
      <w:szCs w:val="32"/>
      <w:lang w:val="en-AU"/>
    </w:rPr>
  </w:style>
  <w:style w:type="paragraph" w:styleId="FootnoteText">
    <w:name w:val="footnote text"/>
    <w:basedOn w:val="Normal"/>
    <w:link w:val="FootnoteTextChar"/>
    <w:uiPriority w:val="99"/>
    <w:unhideWhenUsed/>
    <w:qFormat/>
    <w:rsid w:val="00151A82"/>
    <w:pPr>
      <w:spacing w:after="0"/>
    </w:pPr>
  </w:style>
  <w:style w:type="character" w:customStyle="1" w:styleId="FootnoteTextChar">
    <w:name w:val="Footnote Text Char"/>
    <w:basedOn w:val="DefaultParagraphFont"/>
    <w:link w:val="FootnoteText"/>
    <w:uiPriority w:val="99"/>
    <w:rsid w:val="00151A82"/>
    <w:rPr>
      <w:rFonts w:asciiTheme="majorHAnsi" w:hAnsiTheme="majorHAnsi" w:cs="Lucida Sans Unicode"/>
      <w:sz w:val="20"/>
      <w:lang w:val="en-AU"/>
    </w:rPr>
  </w:style>
  <w:style w:type="paragraph" w:styleId="Bibliography">
    <w:name w:val="Bibliography"/>
    <w:basedOn w:val="Normal"/>
    <w:next w:val="Normal"/>
    <w:uiPriority w:val="37"/>
    <w:unhideWhenUsed/>
    <w:qFormat/>
    <w:rsid w:val="002D6E23"/>
    <w:pPr>
      <w:ind w:left="720" w:hanging="720"/>
    </w:pPr>
  </w:style>
  <w:style w:type="paragraph" w:styleId="EndnoteText">
    <w:name w:val="endnote text"/>
    <w:basedOn w:val="Normal"/>
    <w:link w:val="EndnoteTextChar"/>
    <w:uiPriority w:val="99"/>
    <w:unhideWhenUsed/>
    <w:qFormat/>
    <w:rsid w:val="00FF10F8"/>
    <w:pPr>
      <w:spacing w:after="60"/>
    </w:pPr>
    <w:rPr>
      <w:rFonts w:asciiTheme="majorHAnsi" w:hAnsiTheme="majorHAnsi"/>
      <w:sz w:val="18"/>
    </w:rPr>
  </w:style>
  <w:style w:type="character" w:customStyle="1" w:styleId="EndnoteTextChar">
    <w:name w:val="Endnote Text Char"/>
    <w:basedOn w:val="DefaultParagraphFont"/>
    <w:link w:val="EndnoteText"/>
    <w:uiPriority w:val="99"/>
    <w:rsid w:val="00FF10F8"/>
    <w:rPr>
      <w:rFonts w:asciiTheme="majorHAnsi" w:hAnsiTheme="majorHAnsi"/>
      <w:sz w:val="18"/>
      <w:lang w:val="en-AU"/>
    </w:rPr>
  </w:style>
  <w:style w:type="paragraph" w:styleId="BalloonText">
    <w:name w:val="Balloon Text"/>
    <w:basedOn w:val="Normal"/>
    <w:link w:val="BalloonTextChar"/>
    <w:uiPriority w:val="99"/>
    <w:semiHidden/>
    <w:unhideWhenUsed/>
    <w:rsid w:val="00530C9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C9D"/>
    <w:rPr>
      <w:rFonts w:ascii="Lucida Grande" w:hAnsi="Lucida Grande" w:cs="Lucida Grande"/>
      <w:sz w:val="18"/>
      <w:szCs w:val="18"/>
      <w:lang w:val="en-AU"/>
    </w:rPr>
  </w:style>
  <w:style w:type="paragraph" w:customStyle="1" w:styleId="Body">
    <w:name w:val="Body"/>
    <w:qFormat/>
    <w:rsid w:val="00CD5D80"/>
    <w:rPr>
      <w:rFonts w:asciiTheme="majorHAnsi" w:eastAsia="ヒラギノ角ゴ Pro W3" w:hAnsiTheme="majorHAnsi" w:cs="Times New Roman"/>
      <w:color w:val="000000"/>
      <w:sz w:val="20"/>
      <w:szCs w:val="20"/>
      <w:lang w:eastAsia="en-US"/>
    </w:rPr>
  </w:style>
  <w:style w:type="paragraph" w:styleId="Header">
    <w:name w:val="header"/>
    <w:basedOn w:val="Normal"/>
    <w:link w:val="HeaderChar"/>
    <w:uiPriority w:val="99"/>
    <w:unhideWhenUsed/>
    <w:rsid w:val="00AA26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26D4"/>
    <w:rPr>
      <w:rFonts w:eastAsiaTheme="minorHAnsi"/>
      <w:sz w:val="20"/>
      <w:szCs w:val="20"/>
      <w:lang w:val="en-AU" w:eastAsia="en-US"/>
    </w:rPr>
  </w:style>
  <w:style w:type="paragraph" w:styleId="Footer">
    <w:name w:val="footer"/>
    <w:basedOn w:val="Normal"/>
    <w:link w:val="FooterChar"/>
    <w:uiPriority w:val="99"/>
    <w:unhideWhenUsed/>
    <w:rsid w:val="00AA26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26D4"/>
    <w:rPr>
      <w:rFonts w:eastAsiaTheme="minorHAnsi"/>
      <w:sz w:val="20"/>
      <w:szCs w:val="20"/>
      <w:lang w:val="en-AU" w:eastAsia="en-US"/>
    </w:rPr>
  </w:style>
  <w:style w:type="character" w:styleId="Hyperlink">
    <w:name w:val="Hyperlink"/>
    <w:basedOn w:val="DefaultParagraphFont"/>
    <w:uiPriority w:val="99"/>
    <w:unhideWhenUsed/>
    <w:rsid w:val="001518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576303">
      <w:bodyDiv w:val="1"/>
      <w:marLeft w:val="0"/>
      <w:marRight w:val="0"/>
      <w:marTop w:val="0"/>
      <w:marBottom w:val="0"/>
      <w:divBdr>
        <w:top w:val="none" w:sz="0" w:space="0" w:color="auto"/>
        <w:left w:val="none" w:sz="0" w:space="0" w:color="auto"/>
        <w:bottom w:val="none" w:sz="0" w:space="0" w:color="auto"/>
        <w:right w:val="none" w:sz="0" w:space="0" w:color="auto"/>
      </w:divBdr>
      <w:divsChild>
        <w:div w:id="362556299">
          <w:marLeft w:val="0"/>
          <w:marRight w:val="0"/>
          <w:marTop w:val="0"/>
          <w:marBottom w:val="0"/>
          <w:divBdr>
            <w:top w:val="none" w:sz="0" w:space="0" w:color="auto"/>
            <w:left w:val="none" w:sz="0" w:space="0" w:color="auto"/>
            <w:bottom w:val="none" w:sz="0" w:space="0" w:color="auto"/>
            <w:right w:val="none" w:sz="0" w:space="0" w:color="auto"/>
          </w:divBdr>
          <w:divsChild>
            <w:div w:id="1364096065">
              <w:marLeft w:val="0"/>
              <w:marRight w:val="0"/>
              <w:marTop w:val="0"/>
              <w:marBottom w:val="0"/>
              <w:divBdr>
                <w:top w:val="none" w:sz="0" w:space="0" w:color="auto"/>
                <w:left w:val="none" w:sz="0" w:space="0" w:color="auto"/>
                <w:bottom w:val="none" w:sz="0" w:space="0" w:color="auto"/>
                <w:right w:val="none" w:sz="0" w:space="0" w:color="auto"/>
              </w:divBdr>
              <w:divsChild>
                <w:div w:id="1650482061">
                  <w:marLeft w:val="0"/>
                  <w:marRight w:val="0"/>
                  <w:marTop w:val="0"/>
                  <w:marBottom w:val="0"/>
                  <w:divBdr>
                    <w:top w:val="none" w:sz="0" w:space="0" w:color="auto"/>
                    <w:left w:val="none" w:sz="0" w:space="0" w:color="auto"/>
                    <w:bottom w:val="none" w:sz="0" w:space="0" w:color="auto"/>
                    <w:right w:val="none" w:sz="0" w:space="0" w:color="auto"/>
                  </w:divBdr>
                </w:div>
                <w:div w:id="11455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9851">
      <w:bodyDiv w:val="1"/>
      <w:marLeft w:val="0"/>
      <w:marRight w:val="0"/>
      <w:marTop w:val="0"/>
      <w:marBottom w:val="0"/>
      <w:divBdr>
        <w:top w:val="none" w:sz="0" w:space="0" w:color="auto"/>
        <w:left w:val="none" w:sz="0" w:space="0" w:color="auto"/>
        <w:bottom w:val="none" w:sz="0" w:space="0" w:color="auto"/>
        <w:right w:val="none" w:sz="0" w:space="0" w:color="auto"/>
      </w:divBdr>
      <w:divsChild>
        <w:div w:id="404651424">
          <w:marLeft w:val="0"/>
          <w:marRight w:val="0"/>
          <w:marTop w:val="0"/>
          <w:marBottom w:val="0"/>
          <w:divBdr>
            <w:top w:val="none" w:sz="0" w:space="0" w:color="auto"/>
            <w:left w:val="none" w:sz="0" w:space="0" w:color="auto"/>
            <w:bottom w:val="none" w:sz="0" w:space="0" w:color="auto"/>
            <w:right w:val="none" w:sz="0" w:space="0" w:color="auto"/>
          </w:divBdr>
          <w:divsChild>
            <w:div w:id="624773816">
              <w:marLeft w:val="0"/>
              <w:marRight w:val="0"/>
              <w:marTop w:val="0"/>
              <w:marBottom w:val="0"/>
              <w:divBdr>
                <w:top w:val="none" w:sz="0" w:space="0" w:color="auto"/>
                <w:left w:val="none" w:sz="0" w:space="0" w:color="auto"/>
                <w:bottom w:val="none" w:sz="0" w:space="0" w:color="auto"/>
                <w:right w:val="none" w:sz="0" w:space="0" w:color="auto"/>
              </w:divBdr>
              <w:divsChild>
                <w:div w:id="911739265">
                  <w:marLeft w:val="0"/>
                  <w:marRight w:val="0"/>
                  <w:marTop w:val="0"/>
                  <w:marBottom w:val="0"/>
                  <w:divBdr>
                    <w:top w:val="none" w:sz="0" w:space="0" w:color="auto"/>
                    <w:left w:val="none" w:sz="0" w:space="0" w:color="auto"/>
                    <w:bottom w:val="none" w:sz="0" w:space="0" w:color="auto"/>
                    <w:right w:val="none" w:sz="0" w:space="0" w:color="auto"/>
                  </w:divBdr>
                  <w:divsChild>
                    <w:div w:id="1584408509">
                      <w:marLeft w:val="0"/>
                      <w:marRight w:val="0"/>
                      <w:marTop w:val="0"/>
                      <w:marBottom w:val="0"/>
                      <w:divBdr>
                        <w:top w:val="none" w:sz="0" w:space="0" w:color="auto"/>
                        <w:left w:val="none" w:sz="0" w:space="0" w:color="auto"/>
                        <w:bottom w:val="none" w:sz="0" w:space="0" w:color="auto"/>
                        <w:right w:val="none" w:sz="0" w:space="0" w:color="auto"/>
                      </w:divBdr>
                    </w:div>
                    <w:div w:id="4787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7787">
      <w:bodyDiv w:val="1"/>
      <w:marLeft w:val="0"/>
      <w:marRight w:val="0"/>
      <w:marTop w:val="0"/>
      <w:marBottom w:val="0"/>
      <w:divBdr>
        <w:top w:val="none" w:sz="0" w:space="0" w:color="auto"/>
        <w:left w:val="none" w:sz="0" w:space="0" w:color="auto"/>
        <w:bottom w:val="none" w:sz="0" w:space="0" w:color="auto"/>
        <w:right w:val="none" w:sz="0" w:space="0" w:color="auto"/>
      </w:divBdr>
      <w:divsChild>
        <w:div w:id="2082822643">
          <w:marLeft w:val="0"/>
          <w:marRight w:val="0"/>
          <w:marTop w:val="0"/>
          <w:marBottom w:val="0"/>
          <w:divBdr>
            <w:top w:val="none" w:sz="0" w:space="0" w:color="auto"/>
            <w:left w:val="none" w:sz="0" w:space="0" w:color="auto"/>
            <w:bottom w:val="none" w:sz="0" w:space="0" w:color="auto"/>
            <w:right w:val="none" w:sz="0" w:space="0" w:color="auto"/>
          </w:divBdr>
          <w:divsChild>
            <w:div w:id="1004167221">
              <w:marLeft w:val="0"/>
              <w:marRight w:val="0"/>
              <w:marTop w:val="0"/>
              <w:marBottom w:val="0"/>
              <w:divBdr>
                <w:top w:val="none" w:sz="0" w:space="0" w:color="auto"/>
                <w:left w:val="none" w:sz="0" w:space="0" w:color="auto"/>
                <w:bottom w:val="none" w:sz="0" w:space="0" w:color="auto"/>
                <w:right w:val="none" w:sz="0" w:space="0" w:color="auto"/>
              </w:divBdr>
              <w:divsChild>
                <w:div w:id="1924800171">
                  <w:marLeft w:val="0"/>
                  <w:marRight w:val="0"/>
                  <w:marTop w:val="0"/>
                  <w:marBottom w:val="0"/>
                  <w:divBdr>
                    <w:top w:val="none" w:sz="0" w:space="0" w:color="auto"/>
                    <w:left w:val="none" w:sz="0" w:space="0" w:color="auto"/>
                    <w:bottom w:val="none" w:sz="0" w:space="0" w:color="auto"/>
                    <w:right w:val="none" w:sz="0" w:space="0" w:color="auto"/>
                  </w:divBdr>
                </w:div>
                <w:div w:id="3145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ident@aspergersvic.org.au" TargetMode="External"/><Relationship Id="rId2" Type="http://schemas.openxmlformats.org/officeDocument/2006/relationships/hyperlink" Target="http://www.aspergersvi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3476</Words>
  <Characters>19816</Characters>
  <Application>Microsoft Macintosh Word</Application>
  <DocSecurity>0</DocSecurity>
  <Lines>165</Lines>
  <Paragraphs>39</Paragraphs>
  <ScaleCrop>false</ScaleCrop>
  <Company/>
  <LinksUpToDate>false</LinksUpToDate>
  <CharactersWithSpaces>24335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Lyndel Kennedy</dc:creator>
  <cp:keywords/>
  <dc:description/>
  <cp:lastModifiedBy>Bronwyn Carter</cp:lastModifiedBy>
  <cp:revision>58</cp:revision>
  <dcterms:created xsi:type="dcterms:W3CDTF">2015-11-08T05:38:00Z</dcterms:created>
  <dcterms:modified xsi:type="dcterms:W3CDTF">2015-11-08T13:46:00Z</dcterms:modified>
</cp:coreProperties>
</file>